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26" w:rsidRDefault="004D4226" w:rsidP="00AB7863">
      <w:pPr>
        <w:rPr>
          <w:b/>
          <w:sz w:val="22"/>
          <w:szCs w:val="22"/>
        </w:rPr>
      </w:pPr>
    </w:p>
    <w:p w:rsidR="007A6175" w:rsidRDefault="007C1085" w:rsidP="00677BCE">
      <w:pPr>
        <w:jc w:val="center"/>
        <w:rPr>
          <w:b/>
          <w:sz w:val="22"/>
          <w:szCs w:val="22"/>
        </w:rPr>
      </w:pPr>
      <w:r w:rsidRPr="00495F8B">
        <w:rPr>
          <w:b/>
          <w:sz w:val="22"/>
          <w:szCs w:val="22"/>
        </w:rPr>
        <w:t>ДОГОВОР №</w:t>
      </w:r>
      <w:r w:rsidR="002109E5">
        <w:rPr>
          <w:b/>
          <w:sz w:val="22"/>
          <w:szCs w:val="22"/>
        </w:rPr>
        <w:t xml:space="preserve"> </w:t>
      </w:r>
      <w:r w:rsidR="00DE72C3">
        <w:rPr>
          <w:b/>
          <w:sz w:val="22"/>
          <w:szCs w:val="22"/>
        </w:rPr>
        <w:t>2</w:t>
      </w:r>
      <w:r w:rsidR="00AB6F9A">
        <w:rPr>
          <w:b/>
          <w:sz w:val="22"/>
          <w:szCs w:val="22"/>
        </w:rPr>
        <w:t>9</w:t>
      </w:r>
      <w:r w:rsidR="007F33BC">
        <w:rPr>
          <w:b/>
          <w:sz w:val="22"/>
          <w:szCs w:val="22"/>
        </w:rPr>
        <w:t>/</w:t>
      </w:r>
      <w:r w:rsidR="00AB6F9A">
        <w:rPr>
          <w:b/>
          <w:sz w:val="22"/>
          <w:szCs w:val="22"/>
        </w:rPr>
        <w:t>10</w:t>
      </w:r>
      <w:r w:rsidR="007F33BC">
        <w:rPr>
          <w:b/>
          <w:sz w:val="22"/>
          <w:szCs w:val="22"/>
        </w:rPr>
        <w:t>-202</w:t>
      </w:r>
      <w:r w:rsidR="00DE72C3">
        <w:rPr>
          <w:b/>
          <w:sz w:val="22"/>
          <w:szCs w:val="22"/>
        </w:rPr>
        <w:t>1</w:t>
      </w:r>
      <w:r w:rsidR="00E43FA6">
        <w:rPr>
          <w:b/>
          <w:sz w:val="22"/>
          <w:szCs w:val="22"/>
        </w:rPr>
        <w:t>-ПГ</w:t>
      </w:r>
    </w:p>
    <w:p w:rsidR="007C1085" w:rsidRPr="00495F8B" w:rsidRDefault="002346FC" w:rsidP="00677B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ПЕРЕВОЗ</w:t>
      </w:r>
      <w:r w:rsidR="007C1085" w:rsidRPr="00495F8B">
        <w:rPr>
          <w:b/>
          <w:sz w:val="22"/>
          <w:szCs w:val="22"/>
        </w:rPr>
        <w:t>К</w:t>
      </w:r>
      <w:r w:rsidR="007A6175">
        <w:rPr>
          <w:b/>
          <w:sz w:val="22"/>
          <w:szCs w:val="22"/>
        </w:rPr>
        <w:t>А</w:t>
      </w:r>
      <w:r w:rsidR="007C1085" w:rsidRPr="00495F8B">
        <w:rPr>
          <w:b/>
          <w:sz w:val="22"/>
          <w:szCs w:val="22"/>
        </w:rPr>
        <w:t xml:space="preserve"> ГРУЗОВ</w:t>
      </w:r>
    </w:p>
    <w:p w:rsidR="004D4226" w:rsidRPr="00495F8B" w:rsidRDefault="004D4226" w:rsidP="00677BCE">
      <w:pPr>
        <w:jc w:val="center"/>
        <w:rPr>
          <w:b/>
          <w:sz w:val="22"/>
          <w:szCs w:val="22"/>
        </w:rPr>
      </w:pPr>
    </w:p>
    <w:p w:rsidR="007C1085" w:rsidRPr="00495F8B" w:rsidRDefault="007C1085" w:rsidP="007C1085">
      <w:pPr>
        <w:rPr>
          <w:b/>
          <w:sz w:val="22"/>
          <w:szCs w:val="22"/>
        </w:rPr>
      </w:pPr>
    </w:p>
    <w:p w:rsidR="007C1085" w:rsidRPr="00495F8B" w:rsidRDefault="007C1085" w:rsidP="007C1085">
      <w:pPr>
        <w:rPr>
          <w:sz w:val="22"/>
          <w:szCs w:val="22"/>
        </w:rPr>
      </w:pPr>
      <w:r w:rsidRPr="00495F8B">
        <w:rPr>
          <w:sz w:val="22"/>
          <w:szCs w:val="22"/>
        </w:rPr>
        <w:t xml:space="preserve">г. </w:t>
      </w:r>
      <w:r w:rsidR="005E05F8">
        <w:rPr>
          <w:sz w:val="22"/>
          <w:szCs w:val="22"/>
        </w:rPr>
        <w:t>Москва</w:t>
      </w:r>
      <w:r w:rsidRPr="00495F8B">
        <w:rPr>
          <w:sz w:val="22"/>
          <w:szCs w:val="22"/>
        </w:rPr>
        <w:t xml:space="preserve">                                 </w:t>
      </w:r>
      <w:r w:rsidR="00677BCE" w:rsidRPr="00495F8B">
        <w:rPr>
          <w:sz w:val="22"/>
          <w:szCs w:val="22"/>
        </w:rPr>
        <w:t xml:space="preserve">                                              </w:t>
      </w:r>
      <w:r w:rsidR="00642AA4" w:rsidRPr="00495F8B">
        <w:rPr>
          <w:sz w:val="22"/>
          <w:szCs w:val="22"/>
        </w:rPr>
        <w:t xml:space="preserve">    </w:t>
      </w:r>
      <w:r w:rsidR="0090030F">
        <w:rPr>
          <w:sz w:val="22"/>
          <w:szCs w:val="22"/>
        </w:rPr>
        <w:t xml:space="preserve">    </w:t>
      </w:r>
      <w:r w:rsidR="00830BF1">
        <w:rPr>
          <w:sz w:val="22"/>
          <w:szCs w:val="22"/>
        </w:rPr>
        <w:t xml:space="preserve">       </w:t>
      </w:r>
      <w:r w:rsidR="001C6719">
        <w:rPr>
          <w:sz w:val="22"/>
          <w:szCs w:val="22"/>
        </w:rPr>
        <w:t xml:space="preserve">   </w:t>
      </w:r>
      <w:r w:rsidR="009E48FF">
        <w:rPr>
          <w:sz w:val="22"/>
          <w:szCs w:val="22"/>
        </w:rPr>
        <w:t xml:space="preserve">   </w:t>
      </w:r>
      <w:r w:rsidR="001C6719">
        <w:rPr>
          <w:sz w:val="22"/>
          <w:szCs w:val="22"/>
        </w:rPr>
        <w:t xml:space="preserve">  </w:t>
      </w:r>
      <w:r w:rsidR="0090030F">
        <w:rPr>
          <w:sz w:val="22"/>
          <w:szCs w:val="22"/>
        </w:rPr>
        <w:t xml:space="preserve"> </w:t>
      </w:r>
      <w:r w:rsidR="00B82852">
        <w:rPr>
          <w:sz w:val="22"/>
          <w:szCs w:val="22"/>
        </w:rPr>
        <w:t xml:space="preserve">    «</w:t>
      </w:r>
      <w:r w:rsidR="00AB6F9A">
        <w:rPr>
          <w:sz w:val="22"/>
          <w:szCs w:val="22"/>
        </w:rPr>
        <w:t>29</w:t>
      </w:r>
      <w:r w:rsidRPr="00495F8B">
        <w:rPr>
          <w:sz w:val="22"/>
          <w:szCs w:val="22"/>
        </w:rPr>
        <w:t>»</w:t>
      </w:r>
      <w:r w:rsidR="001C6719">
        <w:rPr>
          <w:sz w:val="22"/>
          <w:szCs w:val="22"/>
        </w:rPr>
        <w:t xml:space="preserve"> </w:t>
      </w:r>
      <w:r w:rsidR="00AB6F9A">
        <w:rPr>
          <w:sz w:val="22"/>
          <w:szCs w:val="22"/>
        </w:rPr>
        <w:t>октября</w:t>
      </w:r>
      <w:r w:rsidR="00DE72C3">
        <w:rPr>
          <w:sz w:val="22"/>
          <w:szCs w:val="22"/>
        </w:rPr>
        <w:t xml:space="preserve"> </w:t>
      </w:r>
      <w:r w:rsidR="007F33BC">
        <w:rPr>
          <w:sz w:val="22"/>
          <w:szCs w:val="22"/>
        </w:rPr>
        <w:t>202</w:t>
      </w:r>
      <w:r w:rsidR="00DE72C3">
        <w:rPr>
          <w:sz w:val="22"/>
          <w:szCs w:val="22"/>
        </w:rPr>
        <w:t>1</w:t>
      </w:r>
      <w:r w:rsidR="00642AA4" w:rsidRPr="00495F8B">
        <w:rPr>
          <w:sz w:val="22"/>
          <w:szCs w:val="22"/>
        </w:rPr>
        <w:t>г.</w:t>
      </w:r>
    </w:p>
    <w:p w:rsidR="00677BCE" w:rsidRPr="00495F8B" w:rsidRDefault="00677BCE" w:rsidP="007C1085">
      <w:pPr>
        <w:rPr>
          <w:sz w:val="22"/>
          <w:szCs w:val="22"/>
        </w:rPr>
      </w:pPr>
    </w:p>
    <w:p w:rsidR="009B58E8" w:rsidRPr="00495F8B" w:rsidRDefault="009F3314" w:rsidP="00701EEE">
      <w:pPr>
        <w:ind w:firstLine="709"/>
        <w:jc w:val="both"/>
        <w:rPr>
          <w:sz w:val="22"/>
          <w:szCs w:val="22"/>
        </w:rPr>
      </w:pPr>
      <w:r w:rsidRPr="009F3314">
        <w:rPr>
          <w:rFonts w:eastAsia="Calibri"/>
          <w:b/>
          <w:sz w:val="22"/>
          <w:szCs w:val="22"/>
          <w:lang w:eastAsia="en-US"/>
        </w:rPr>
        <w:t>О</w:t>
      </w:r>
      <w:r>
        <w:rPr>
          <w:rFonts w:eastAsia="Calibri"/>
          <w:b/>
          <w:sz w:val="22"/>
          <w:szCs w:val="22"/>
          <w:lang w:eastAsia="en-US"/>
        </w:rPr>
        <w:t xml:space="preserve">бщество с ограниченной ответственностью </w:t>
      </w:r>
      <w:r w:rsidRPr="009F3314">
        <w:rPr>
          <w:rFonts w:eastAsia="Calibri"/>
          <w:b/>
          <w:sz w:val="22"/>
          <w:szCs w:val="22"/>
          <w:lang w:eastAsia="en-US"/>
        </w:rPr>
        <w:t>«»</w:t>
      </w:r>
      <w:r w:rsidRPr="009F3314">
        <w:rPr>
          <w:rFonts w:eastAsia="Calibri"/>
          <w:sz w:val="22"/>
          <w:szCs w:val="22"/>
          <w:lang w:eastAsia="en-US"/>
        </w:rPr>
        <w:t xml:space="preserve"> в лице </w:t>
      </w:r>
      <w:r>
        <w:rPr>
          <w:rFonts w:eastAsia="Calibri"/>
          <w:sz w:val="22"/>
          <w:szCs w:val="22"/>
          <w:lang w:eastAsia="en-US"/>
        </w:rPr>
        <w:t>Г</w:t>
      </w:r>
      <w:r w:rsidRPr="009F3314">
        <w:rPr>
          <w:rFonts w:eastAsia="Calibri"/>
          <w:sz w:val="22"/>
          <w:szCs w:val="22"/>
          <w:lang w:eastAsia="en-US"/>
        </w:rPr>
        <w:t xml:space="preserve">енерального директора действующего на основании Устава, </w:t>
      </w:r>
      <w:r w:rsidR="007C1085" w:rsidRPr="00495F8B">
        <w:rPr>
          <w:sz w:val="22"/>
          <w:szCs w:val="22"/>
        </w:rPr>
        <w:t>именуем</w:t>
      </w:r>
      <w:r w:rsidR="0090030F">
        <w:rPr>
          <w:sz w:val="22"/>
          <w:szCs w:val="22"/>
        </w:rPr>
        <w:t>ый</w:t>
      </w:r>
      <w:r w:rsidR="007C1085" w:rsidRPr="00495F8B">
        <w:rPr>
          <w:sz w:val="22"/>
          <w:szCs w:val="22"/>
        </w:rPr>
        <w:t xml:space="preserve"> в дальнейшем «</w:t>
      </w:r>
      <w:r w:rsidR="00DE72C3">
        <w:rPr>
          <w:b/>
          <w:sz w:val="22"/>
          <w:szCs w:val="22"/>
        </w:rPr>
        <w:t>Заказчик</w:t>
      </w:r>
      <w:r w:rsidR="007C1085" w:rsidRPr="00495F8B">
        <w:rPr>
          <w:sz w:val="22"/>
          <w:szCs w:val="22"/>
        </w:rPr>
        <w:t xml:space="preserve">», </w:t>
      </w:r>
      <w:r w:rsidR="00642AA4" w:rsidRPr="00495F8B">
        <w:rPr>
          <w:sz w:val="22"/>
          <w:szCs w:val="22"/>
        </w:rPr>
        <w:t xml:space="preserve">с одной стороны и </w:t>
      </w:r>
    </w:p>
    <w:p w:rsidR="007C1085" w:rsidRPr="00495F8B" w:rsidRDefault="009B58E8" w:rsidP="00987777">
      <w:pPr>
        <w:jc w:val="both"/>
        <w:rPr>
          <w:sz w:val="22"/>
          <w:szCs w:val="22"/>
        </w:rPr>
      </w:pPr>
      <w:r w:rsidRPr="00495F8B">
        <w:rPr>
          <w:b/>
          <w:sz w:val="22"/>
          <w:szCs w:val="22"/>
        </w:rPr>
        <w:t xml:space="preserve">        </w:t>
      </w:r>
      <w:r w:rsidR="00DE72C3">
        <w:rPr>
          <w:b/>
          <w:sz w:val="22"/>
          <w:szCs w:val="22"/>
          <w:lang w:eastAsia="en-US"/>
        </w:rPr>
        <w:t>О</w:t>
      </w:r>
      <w:r w:rsidR="00351A13">
        <w:rPr>
          <w:b/>
          <w:sz w:val="22"/>
          <w:szCs w:val="22"/>
          <w:lang w:eastAsia="en-US"/>
        </w:rPr>
        <w:t>бщество</w:t>
      </w:r>
      <w:r w:rsidR="001C6719">
        <w:rPr>
          <w:b/>
          <w:sz w:val="22"/>
          <w:szCs w:val="22"/>
          <w:lang w:eastAsia="en-US"/>
        </w:rPr>
        <w:t xml:space="preserve"> </w:t>
      </w:r>
      <w:r w:rsidR="00DE72C3">
        <w:rPr>
          <w:b/>
          <w:sz w:val="22"/>
          <w:szCs w:val="22"/>
          <w:lang w:eastAsia="en-US"/>
        </w:rPr>
        <w:t xml:space="preserve">с ограниченной ответственностью </w:t>
      </w:r>
      <w:r w:rsidR="007F33BC">
        <w:rPr>
          <w:b/>
          <w:sz w:val="22"/>
          <w:szCs w:val="22"/>
          <w:lang w:eastAsia="en-US"/>
        </w:rPr>
        <w:t>«</w:t>
      </w:r>
      <w:r w:rsidR="00AB6F9A">
        <w:rPr>
          <w:b/>
          <w:sz w:val="22"/>
          <w:szCs w:val="22"/>
        </w:rPr>
        <w:t>КрафтСфера</w:t>
      </w:r>
      <w:r w:rsidR="001C6719" w:rsidRPr="007F33BC">
        <w:rPr>
          <w:b/>
          <w:lang w:eastAsia="en-US"/>
        </w:rPr>
        <w:t>»</w:t>
      </w:r>
      <w:r w:rsidR="001C6719">
        <w:rPr>
          <w:b/>
          <w:sz w:val="22"/>
          <w:szCs w:val="22"/>
          <w:lang w:eastAsia="en-US"/>
        </w:rPr>
        <w:t xml:space="preserve">, </w:t>
      </w:r>
      <w:r w:rsidR="001C6719">
        <w:rPr>
          <w:sz w:val="22"/>
          <w:szCs w:val="22"/>
          <w:lang w:eastAsia="en-US"/>
        </w:rPr>
        <w:t xml:space="preserve">в лице </w:t>
      </w:r>
      <w:r w:rsidR="007F33BC">
        <w:rPr>
          <w:sz w:val="22"/>
          <w:szCs w:val="22"/>
          <w:lang w:eastAsia="en-US"/>
        </w:rPr>
        <w:t>Генерального д</w:t>
      </w:r>
      <w:r w:rsidR="001C6719">
        <w:rPr>
          <w:sz w:val="22"/>
          <w:szCs w:val="22"/>
          <w:lang w:eastAsia="en-US"/>
        </w:rPr>
        <w:t>иректора</w:t>
      </w:r>
      <w:r w:rsidR="00250606">
        <w:rPr>
          <w:sz w:val="22"/>
          <w:szCs w:val="22"/>
          <w:lang w:eastAsia="en-US"/>
        </w:rPr>
        <w:t xml:space="preserve"> </w:t>
      </w:r>
      <w:r w:rsidR="00AB6F9A">
        <w:rPr>
          <w:sz w:val="22"/>
          <w:szCs w:val="22"/>
          <w:lang w:eastAsia="en-US"/>
        </w:rPr>
        <w:t>Башкатова Данилы Андреевича</w:t>
      </w:r>
      <w:r w:rsidR="001C6719">
        <w:rPr>
          <w:sz w:val="22"/>
          <w:szCs w:val="22"/>
          <w:lang w:eastAsia="en-US"/>
        </w:rPr>
        <w:t>, действующего на основании Устава</w:t>
      </w:r>
      <w:r w:rsidR="00E43FA6" w:rsidRPr="00E43FA6">
        <w:rPr>
          <w:color w:val="000000"/>
          <w:sz w:val="22"/>
          <w:szCs w:val="22"/>
          <w:lang w:eastAsia="en-US"/>
        </w:rPr>
        <w:t xml:space="preserve">, именуемое в дальнейшем </w:t>
      </w:r>
      <w:r w:rsidR="00E43FA6" w:rsidRPr="00701EEE">
        <w:rPr>
          <w:b/>
          <w:color w:val="000000"/>
          <w:sz w:val="22"/>
          <w:szCs w:val="22"/>
          <w:lang w:eastAsia="en-US"/>
        </w:rPr>
        <w:t>«</w:t>
      </w:r>
      <w:r w:rsidR="00DE72C3">
        <w:rPr>
          <w:b/>
          <w:color w:val="000000"/>
          <w:sz w:val="22"/>
          <w:szCs w:val="22"/>
          <w:lang w:eastAsia="en-US"/>
        </w:rPr>
        <w:t>Исполнитель</w:t>
      </w:r>
      <w:r w:rsidR="00E43FA6" w:rsidRPr="00701EEE">
        <w:rPr>
          <w:b/>
          <w:color w:val="000000"/>
          <w:sz w:val="22"/>
          <w:szCs w:val="22"/>
          <w:lang w:eastAsia="en-US"/>
        </w:rPr>
        <w:t>»</w:t>
      </w:r>
      <w:r w:rsidR="00E43FA6" w:rsidRPr="00E43FA6">
        <w:rPr>
          <w:color w:val="000000"/>
          <w:sz w:val="22"/>
          <w:szCs w:val="22"/>
          <w:lang w:eastAsia="en-US"/>
        </w:rPr>
        <w:t xml:space="preserve">, </w:t>
      </w:r>
      <w:r w:rsidR="007C1085" w:rsidRPr="00495F8B">
        <w:rPr>
          <w:sz w:val="22"/>
          <w:szCs w:val="22"/>
        </w:rPr>
        <w:t xml:space="preserve">с другой стороны, </w:t>
      </w:r>
      <w:r w:rsidR="00642AA4" w:rsidRPr="00495F8B">
        <w:rPr>
          <w:sz w:val="22"/>
          <w:szCs w:val="22"/>
        </w:rPr>
        <w:t>а вместе именуемые</w:t>
      </w:r>
      <w:r w:rsidR="007C1085" w:rsidRPr="00495F8B">
        <w:rPr>
          <w:sz w:val="22"/>
          <w:szCs w:val="22"/>
        </w:rPr>
        <w:t xml:space="preserve"> «Стороны» заключили настоящий Договор (далее «Договор») о нижеследующем:</w:t>
      </w:r>
    </w:p>
    <w:p w:rsidR="00677BCE" w:rsidRPr="00495F8B" w:rsidRDefault="00677BCE" w:rsidP="00987777">
      <w:pPr>
        <w:jc w:val="both"/>
        <w:rPr>
          <w:sz w:val="22"/>
          <w:szCs w:val="22"/>
        </w:rPr>
      </w:pPr>
    </w:p>
    <w:p w:rsidR="007C1085" w:rsidRDefault="007C1085" w:rsidP="001C6719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495F8B">
        <w:rPr>
          <w:b/>
          <w:sz w:val="22"/>
          <w:szCs w:val="22"/>
        </w:rPr>
        <w:t>ПРЕДМЕТ ДОГОВОРА</w:t>
      </w:r>
    </w:p>
    <w:p w:rsidR="001C6719" w:rsidRPr="00495F8B" w:rsidRDefault="001C6719" w:rsidP="001C6719">
      <w:pPr>
        <w:ind w:left="720"/>
        <w:jc w:val="center"/>
        <w:rPr>
          <w:b/>
          <w:sz w:val="22"/>
          <w:szCs w:val="22"/>
        </w:rPr>
      </w:pPr>
    </w:p>
    <w:p w:rsidR="007C1085" w:rsidRPr="00495F8B" w:rsidRDefault="007C1085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1.1</w:t>
      </w:r>
      <w:r w:rsidRPr="00495F8B">
        <w:rPr>
          <w:b/>
          <w:sz w:val="22"/>
          <w:szCs w:val="22"/>
        </w:rPr>
        <w:t>. Исполнитель</w:t>
      </w:r>
      <w:r w:rsidRPr="00495F8B">
        <w:rPr>
          <w:sz w:val="22"/>
          <w:szCs w:val="22"/>
        </w:rPr>
        <w:t xml:space="preserve"> обязуется в течение срока действия Договора принимать на себя обязательства по  перевозк</w:t>
      </w:r>
      <w:r w:rsidR="000B5859">
        <w:rPr>
          <w:sz w:val="22"/>
          <w:szCs w:val="22"/>
        </w:rPr>
        <w:t>е</w:t>
      </w:r>
      <w:r w:rsidR="00353D7F">
        <w:rPr>
          <w:sz w:val="22"/>
          <w:szCs w:val="22"/>
        </w:rPr>
        <w:t xml:space="preserve"> груза</w:t>
      </w:r>
      <w:r w:rsidRPr="00495F8B">
        <w:rPr>
          <w:sz w:val="22"/>
          <w:szCs w:val="22"/>
        </w:rPr>
        <w:t xml:space="preserve">, а – </w:t>
      </w:r>
      <w:r w:rsidRPr="00495F8B">
        <w:rPr>
          <w:b/>
          <w:sz w:val="22"/>
          <w:szCs w:val="22"/>
        </w:rPr>
        <w:t>Заказчик</w:t>
      </w:r>
      <w:r w:rsidR="005E5247" w:rsidRPr="00495F8B">
        <w:rPr>
          <w:b/>
          <w:sz w:val="22"/>
          <w:szCs w:val="22"/>
        </w:rPr>
        <w:t xml:space="preserve"> </w:t>
      </w:r>
      <w:r w:rsidR="00351829" w:rsidRPr="00495F8B">
        <w:rPr>
          <w:sz w:val="22"/>
          <w:szCs w:val="22"/>
        </w:rPr>
        <w:t>обязуется</w:t>
      </w:r>
      <w:r w:rsidR="00351829" w:rsidRPr="00495F8B">
        <w:rPr>
          <w:b/>
          <w:sz w:val="22"/>
          <w:szCs w:val="22"/>
        </w:rPr>
        <w:t xml:space="preserve"> предъявлять</w:t>
      </w:r>
      <w:r w:rsidR="00642AA4" w:rsidRPr="00495F8B">
        <w:rPr>
          <w:sz w:val="22"/>
          <w:szCs w:val="22"/>
        </w:rPr>
        <w:t xml:space="preserve"> к перевозке </w:t>
      </w:r>
      <w:r w:rsidR="000B5859">
        <w:rPr>
          <w:sz w:val="22"/>
          <w:szCs w:val="22"/>
        </w:rPr>
        <w:t xml:space="preserve">Груз </w:t>
      </w:r>
      <w:r w:rsidR="009F3314">
        <w:rPr>
          <w:sz w:val="22"/>
          <w:szCs w:val="22"/>
        </w:rPr>
        <w:t>(грунт)</w:t>
      </w:r>
      <w:r w:rsidR="00353D7F">
        <w:rPr>
          <w:sz w:val="22"/>
          <w:szCs w:val="22"/>
        </w:rPr>
        <w:t xml:space="preserve">, указанный в </w:t>
      </w:r>
      <w:r w:rsidR="009E48FF">
        <w:rPr>
          <w:sz w:val="22"/>
          <w:szCs w:val="22"/>
        </w:rPr>
        <w:t>з</w:t>
      </w:r>
      <w:r w:rsidR="00353D7F">
        <w:rPr>
          <w:sz w:val="22"/>
          <w:szCs w:val="22"/>
        </w:rPr>
        <w:t>аявке</w:t>
      </w:r>
      <w:r w:rsidR="009E48FF">
        <w:rPr>
          <w:sz w:val="22"/>
          <w:szCs w:val="22"/>
        </w:rPr>
        <w:t xml:space="preserve"> (далее – Заявка)</w:t>
      </w:r>
      <w:r w:rsidR="00353D7F">
        <w:rPr>
          <w:sz w:val="22"/>
          <w:szCs w:val="22"/>
        </w:rPr>
        <w:t>,</w:t>
      </w:r>
      <w:r w:rsidRPr="00495F8B">
        <w:rPr>
          <w:sz w:val="22"/>
          <w:szCs w:val="22"/>
        </w:rPr>
        <w:t xml:space="preserve"> и оплачивать услуги по </w:t>
      </w:r>
      <w:r w:rsidR="000B5859" w:rsidRPr="00495F8B">
        <w:rPr>
          <w:sz w:val="22"/>
          <w:szCs w:val="22"/>
        </w:rPr>
        <w:t>перевозк</w:t>
      </w:r>
      <w:r w:rsidR="000B5859">
        <w:rPr>
          <w:sz w:val="22"/>
          <w:szCs w:val="22"/>
        </w:rPr>
        <w:t>е груза</w:t>
      </w:r>
      <w:r w:rsidR="000B5859" w:rsidRPr="00495F8B">
        <w:rPr>
          <w:sz w:val="22"/>
          <w:szCs w:val="22"/>
        </w:rPr>
        <w:t xml:space="preserve"> </w:t>
      </w:r>
      <w:r w:rsidRPr="00495F8B">
        <w:rPr>
          <w:sz w:val="22"/>
          <w:szCs w:val="22"/>
        </w:rPr>
        <w:t>в соответствии с условиями Договора.</w:t>
      </w:r>
    </w:p>
    <w:p w:rsidR="00024AE6" w:rsidRPr="00495F8B" w:rsidRDefault="00024AE6" w:rsidP="00987777">
      <w:pPr>
        <w:jc w:val="both"/>
        <w:rPr>
          <w:sz w:val="22"/>
          <w:szCs w:val="22"/>
        </w:rPr>
      </w:pPr>
    </w:p>
    <w:p w:rsidR="007C1085" w:rsidRDefault="007C1085" w:rsidP="001C6719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495F8B">
        <w:rPr>
          <w:b/>
          <w:sz w:val="22"/>
          <w:szCs w:val="22"/>
        </w:rPr>
        <w:t>ЦЕНА И СУММА ДОГОВОРА</w:t>
      </w:r>
    </w:p>
    <w:p w:rsidR="001C6719" w:rsidRPr="00495F8B" w:rsidRDefault="001C6719" w:rsidP="001C6719">
      <w:pPr>
        <w:ind w:left="720"/>
        <w:jc w:val="center"/>
        <w:rPr>
          <w:b/>
          <w:sz w:val="22"/>
          <w:szCs w:val="22"/>
        </w:rPr>
      </w:pPr>
    </w:p>
    <w:p w:rsidR="00DD197A" w:rsidRPr="00495F8B" w:rsidRDefault="007C1085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 xml:space="preserve">2.1. За услуги по организации перевозки Грузов </w:t>
      </w:r>
      <w:r w:rsidRPr="00495F8B">
        <w:rPr>
          <w:b/>
          <w:sz w:val="22"/>
          <w:szCs w:val="22"/>
        </w:rPr>
        <w:t>Заказчик</w:t>
      </w:r>
      <w:r w:rsidRPr="00495F8B">
        <w:rPr>
          <w:sz w:val="22"/>
          <w:szCs w:val="22"/>
        </w:rPr>
        <w:t xml:space="preserve"> уплачивает </w:t>
      </w:r>
      <w:r w:rsidRPr="00495F8B">
        <w:rPr>
          <w:b/>
          <w:sz w:val="22"/>
          <w:szCs w:val="22"/>
        </w:rPr>
        <w:t>Исполнителю</w:t>
      </w:r>
      <w:r w:rsidRPr="00495F8B">
        <w:rPr>
          <w:sz w:val="22"/>
          <w:szCs w:val="22"/>
        </w:rPr>
        <w:t xml:space="preserve"> плату исходя из цен, указанных </w:t>
      </w:r>
      <w:r w:rsidR="00642AA4" w:rsidRPr="00495F8B">
        <w:rPr>
          <w:sz w:val="22"/>
          <w:szCs w:val="22"/>
        </w:rPr>
        <w:t xml:space="preserve">в </w:t>
      </w:r>
      <w:r w:rsidR="009B58E8" w:rsidRPr="00495F8B">
        <w:rPr>
          <w:sz w:val="22"/>
          <w:szCs w:val="22"/>
        </w:rPr>
        <w:t>Протоколе согласования цен</w:t>
      </w:r>
      <w:r w:rsidR="001F1570">
        <w:rPr>
          <w:sz w:val="22"/>
          <w:szCs w:val="22"/>
        </w:rPr>
        <w:t>, являющегося неотъемлемой частью настоящего Договора.</w:t>
      </w:r>
    </w:p>
    <w:p w:rsidR="00024AE6" w:rsidRPr="00495F8B" w:rsidRDefault="00024AE6" w:rsidP="00987777">
      <w:pPr>
        <w:jc w:val="both"/>
        <w:rPr>
          <w:sz w:val="22"/>
          <w:szCs w:val="22"/>
        </w:rPr>
      </w:pPr>
    </w:p>
    <w:p w:rsidR="001C6719" w:rsidRDefault="007C1085" w:rsidP="001C6719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495F8B">
        <w:rPr>
          <w:b/>
          <w:sz w:val="22"/>
          <w:szCs w:val="22"/>
        </w:rPr>
        <w:t>ОРГАНИЗАЦИЯ ПЕРЕВОЗКИ</w:t>
      </w:r>
    </w:p>
    <w:p w:rsidR="001C6719" w:rsidRPr="001C6719" w:rsidRDefault="001C6719" w:rsidP="001C6719">
      <w:pPr>
        <w:ind w:left="720"/>
        <w:jc w:val="center"/>
        <w:rPr>
          <w:b/>
          <w:sz w:val="22"/>
          <w:szCs w:val="22"/>
        </w:rPr>
      </w:pPr>
    </w:p>
    <w:p w:rsidR="007C1085" w:rsidRPr="00495F8B" w:rsidRDefault="007C1085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3.1. Перевозка Грузов осуще</w:t>
      </w:r>
      <w:r w:rsidR="00165C18" w:rsidRPr="00495F8B">
        <w:rPr>
          <w:sz w:val="22"/>
          <w:szCs w:val="22"/>
        </w:rPr>
        <w:t>с</w:t>
      </w:r>
      <w:r w:rsidRPr="00495F8B">
        <w:rPr>
          <w:sz w:val="22"/>
          <w:szCs w:val="22"/>
        </w:rPr>
        <w:t xml:space="preserve">твляется Исполнителем на основании </w:t>
      </w:r>
      <w:r w:rsidR="00165C18" w:rsidRPr="00495F8B">
        <w:rPr>
          <w:sz w:val="22"/>
          <w:szCs w:val="22"/>
        </w:rPr>
        <w:t>заявок.</w:t>
      </w:r>
    </w:p>
    <w:p w:rsidR="00165C18" w:rsidRPr="00495F8B" w:rsidRDefault="00165C18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3.2. Заявка должна содержать сведения о колич</w:t>
      </w:r>
      <w:r w:rsidR="009F3314">
        <w:rPr>
          <w:sz w:val="22"/>
          <w:szCs w:val="22"/>
        </w:rPr>
        <w:t>естве груза, о пунктах погрузки</w:t>
      </w:r>
      <w:r w:rsidRPr="00495F8B">
        <w:rPr>
          <w:sz w:val="22"/>
          <w:szCs w:val="22"/>
        </w:rPr>
        <w:t>, а также иную необходимую для организации перевозки информацию.</w:t>
      </w:r>
    </w:p>
    <w:p w:rsidR="00165C18" w:rsidRPr="00495F8B" w:rsidRDefault="00165C18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3.3. Тип автотранспортных средств, необходимых для осуществления перевозки, определяются Исполнителем.</w:t>
      </w:r>
    </w:p>
    <w:p w:rsidR="00165C18" w:rsidRPr="00495F8B" w:rsidRDefault="00165C18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3.4. Передача Груза Заказчиком Исполнителю оформляется путем составления товарно-транспортных накладных.</w:t>
      </w:r>
    </w:p>
    <w:p w:rsidR="00A84B88" w:rsidRPr="00495F8B" w:rsidRDefault="00A84B88" w:rsidP="00987777">
      <w:pPr>
        <w:jc w:val="both"/>
        <w:rPr>
          <w:sz w:val="22"/>
          <w:szCs w:val="22"/>
        </w:rPr>
      </w:pPr>
    </w:p>
    <w:p w:rsidR="00165C18" w:rsidRDefault="00165C18" w:rsidP="003A2D79">
      <w:pPr>
        <w:jc w:val="center"/>
        <w:rPr>
          <w:b/>
          <w:sz w:val="22"/>
          <w:szCs w:val="22"/>
        </w:rPr>
      </w:pPr>
      <w:r w:rsidRPr="00495F8B">
        <w:rPr>
          <w:b/>
          <w:sz w:val="22"/>
          <w:szCs w:val="22"/>
        </w:rPr>
        <w:t>4. ОБЯЗАННОСТИ СТОРОН</w:t>
      </w:r>
    </w:p>
    <w:p w:rsidR="001C6719" w:rsidRPr="00495F8B" w:rsidRDefault="001C6719" w:rsidP="003A2D79">
      <w:pPr>
        <w:jc w:val="center"/>
        <w:rPr>
          <w:b/>
          <w:sz w:val="22"/>
          <w:szCs w:val="22"/>
        </w:rPr>
      </w:pPr>
    </w:p>
    <w:p w:rsidR="00165C18" w:rsidRPr="00495F8B" w:rsidRDefault="00165C18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 xml:space="preserve">4.1. </w:t>
      </w:r>
      <w:r w:rsidRPr="00495F8B">
        <w:rPr>
          <w:sz w:val="22"/>
          <w:szCs w:val="22"/>
          <w:u w:val="single"/>
        </w:rPr>
        <w:t>Заказчик обязуется</w:t>
      </w:r>
      <w:r w:rsidRPr="00AB6F9A">
        <w:rPr>
          <w:sz w:val="22"/>
          <w:szCs w:val="22"/>
        </w:rPr>
        <w:t>:</w:t>
      </w:r>
    </w:p>
    <w:p w:rsidR="00165C18" w:rsidRPr="00495F8B" w:rsidRDefault="00165C18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4.1.1. Осуществлять погрузку Гр</w:t>
      </w:r>
      <w:r w:rsidR="009F3314">
        <w:rPr>
          <w:sz w:val="22"/>
          <w:szCs w:val="22"/>
        </w:rPr>
        <w:t>уза в автотранспорт Исполнителя</w:t>
      </w:r>
      <w:r w:rsidRPr="00495F8B">
        <w:rPr>
          <w:sz w:val="22"/>
          <w:szCs w:val="22"/>
        </w:rPr>
        <w:t>.</w:t>
      </w:r>
    </w:p>
    <w:p w:rsidR="00165C18" w:rsidRPr="00495F8B" w:rsidRDefault="009B58E8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4.1.2. Подавать Заявку в соотве</w:t>
      </w:r>
      <w:r w:rsidR="00165C18" w:rsidRPr="00495F8B">
        <w:rPr>
          <w:sz w:val="22"/>
          <w:szCs w:val="22"/>
        </w:rPr>
        <w:t>тствии с условиями Договора</w:t>
      </w:r>
      <w:r w:rsidR="001F1570">
        <w:rPr>
          <w:sz w:val="22"/>
          <w:szCs w:val="22"/>
        </w:rPr>
        <w:t xml:space="preserve"> не позднее, чем за 1 (одни) сутки до дня, запланированного Заказчиком для вывоза</w:t>
      </w:r>
      <w:r w:rsidR="00165C18" w:rsidRPr="00495F8B">
        <w:rPr>
          <w:sz w:val="22"/>
          <w:szCs w:val="22"/>
        </w:rPr>
        <w:t>.</w:t>
      </w:r>
    </w:p>
    <w:p w:rsidR="00165C18" w:rsidRPr="00495F8B" w:rsidRDefault="00165C18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4.1.3. Представить Исполнителю на предъявленный к перевозке Груз товарно-транспортную накладную установленной формы для каждого грузополучателя в отдельности, являющуюся основным перевозочным документом, по которому производятся прием грузов к перевозке, перевозка Грузов и сдача его грузополучателю.</w:t>
      </w:r>
    </w:p>
    <w:p w:rsidR="00E95835" w:rsidRPr="00495F8B" w:rsidRDefault="00E95835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4.1.4. Содержать подъездные пути к пунк</w:t>
      </w:r>
      <w:r w:rsidR="009F3314">
        <w:rPr>
          <w:sz w:val="22"/>
          <w:szCs w:val="22"/>
        </w:rPr>
        <w:t>там погрузки</w:t>
      </w:r>
      <w:r w:rsidRPr="00495F8B">
        <w:rPr>
          <w:sz w:val="22"/>
          <w:szCs w:val="22"/>
        </w:rPr>
        <w:t>, а также погрузочно-разгрузочные площадки в исправном состоянии, обеспечивающем в любое время осуществление перевозок, беспрепятственного и безопасного движения.</w:t>
      </w:r>
    </w:p>
    <w:p w:rsidR="00E95835" w:rsidRPr="00495F8B" w:rsidRDefault="00E95835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4.1.5. Производить оплату за организацию перевозки Грузов в соответствии с условиями Договора.</w:t>
      </w:r>
    </w:p>
    <w:p w:rsidR="00E95835" w:rsidRPr="00495F8B" w:rsidRDefault="00E95835" w:rsidP="00987777">
      <w:pPr>
        <w:jc w:val="both"/>
        <w:rPr>
          <w:sz w:val="22"/>
          <w:szCs w:val="22"/>
          <w:u w:val="single"/>
        </w:rPr>
      </w:pPr>
      <w:r w:rsidRPr="00495F8B">
        <w:rPr>
          <w:sz w:val="22"/>
          <w:szCs w:val="22"/>
        </w:rPr>
        <w:t xml:space="preserve">4.2. </w:t>
      </w:r>
      <w:r w:rsidRPr="00495F8B">
        <w:rPr>
          <w:sz w:val="22"/>
          <w:szCs w:val="22"/>
          <w:u w:val="single"/>
        </w:rPr>
        <w:t>Исполнитель обязуется</w:t>
      </w:r>
      <w:r w:rsidRPr="00AB6F9A">
        <w:rPr>
          <w:sz w:val="22"/>
          <w:szCs w:val="22"/>
          <w:u w:val="single"/>
        </w:rPr>
        <w:t>:</w:t>
      </w:r>
    </w:p>
    <w:p w:rsidR="00E95835" w:rsidRPr="00495F8B" w:rsidRDefault="00E95835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4.2.1. Выполнить перевозку Груза в соответствии с заявкой Заказчика</w:t>
      </w:r>
      <w:r w:rsidR="001F1570">
        <w:rPr>
          <w:sz w:val="22"/>
          <w:szCs w:val="22"/>
        </w:rPr>
        <w:t xml:space="preserve"> в течение </w:t>
      </w:r>
      <w:r w:rsidR="000B5859">
        <w:rPr>
          <w:sz w:val="22"/>
          <w:szCs w:val="22"/>
        </w:rPr>
        <w:t>24</w:t>
      </w:r>
      <w:r w:rsidR="001F1570">
        <w:rPr>
          <w:sz w:val="22"/>
          <w:szCs w:val="22"/>
        </w:rPr>
        <w:t xml:space="preserve"> часов с получения Заявки</w:t>
      </w:r>
      <w:r w:rsidRPr="00495F8B">
        <w:rPr>
          <w:sz w:val="22"/>
          <w:szCs w:val="22"/>
        </w:rPr>
        <w:t>.</w:t>
      </w:r>
    </w:p>
    <w:p w:rsidR="00E95835" w:rsidRPr="00495F8B" w:rsidRDefault="00E95835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4.2.2. Определять типы и количества автомобилей, необходимых для осуществления перевозок Грузов, в зависимости от объема и характера перевозок и обеспечить подачу подвижного состава по всем пунктам погрузки, указанным в заявке.</w:t>
      </w:r>
    </w:p>
    <w:p w:rsidR="00E95835" w:rsidRPr="00495F8B" w:rsidRDefault="005C0FFB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lastRenderedPageBreak/>
        <w:t xml:space="preserve">4.2.3. </w:t>
      </w:r>
      <w:proofErr w:type="gramStart"/>
      <w:r w:rsidRPr="00495F8B">
        <w:rPr>
          <w:sz w:val="22"/>
          <w:szCs w:val="22"/>
        </w:rPr>
        <w:t>Подавать под погрузку исправный подвижной состав в состоянии, пригодной для перевозки данного вида груза и отвечающим санитарным требованиям.</w:t>
      </w:r>
      <w:proofErr w:type="gramEnd"/>
    </w:p>
    <w:p w:rsidR="005C0FFB" w:rsidRPr="00495F8B" w:rsidRDefault="005C0FFB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4.2.4. Нести ответственность за сохранность в пути всех перевозимых по Договору Грузов автомобильным транспортом.</w:t>
      </w:r>
    </w:p>
    <w:p w:rsidR="005C0FFB" w:rsidRPr="00495F8B" w:rsidRDefault="005C0FFB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4.2.5. Доставить вверенный ему Заказчиком Груз в пункт назначения и выдать его грузополучателю, оформив при этом необходимые документы</w:t>
      </w:r>
    </w:p>
    <w:p w:rsidR="005C0FFB" w:rsidRPr="00495F8B" w:rsidRDefault="009B58E8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4.2.6. Н</w:t>
      </w:r>
      <w:r w:rsidR="005C0FFB" w:rsidRPr="00495F8B">
        <w:rPr>
          <w:sz w:val="22"/>
          <w:szCs w:val="22"/>
        </w:rPr>
        <w:t>езамедлительно извещать Заказчика о наступлении обстоятельств, влекущих ущемление его интересов.</w:t>
      </w:r>
    </w:p>
    <w:p w:rsidR="005C0FFB" w:rsidRPr="00495F8B" w:rsidRDefault="005C0FFB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4.2.7. Незамедлительно вносить корректировки в перевозочный процесс по рекомендациям Заказчика, если эти рекомендации не наносят ущерба Исполнителю.</w:t>
      </w:r>
    </w:p>
    <w:p w:rsidR="00165C18" w:rsidRPr="00495F8B" w:rsidRDefault="005C0FFB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4.2.8. Представлять Заказчи</w:t>
      </w:r>
      <w:r w:rsidR="009B58E8" w:rsidRPr="00495F8B">
        <w:rPr>
          <w:sz w:val="22"/>
          <w:szCs w:val="22"/>
        </w:rPr>
        <w:t>ку следующие отчетные документы</w:t>
      </w:r>
      <w:r w:rsidRPr="00495F8B">
        <w:rPr>
          <w:sz w:val="22"/>
          <w:szCs w:val="22"/>
        </w:rPr>
        <w:t>:</w:t>
      </w:r>
    </w:p>
    <w:p w:rsidR="005C0FFB" w:rsidRPr="00495F8B" w:rsidRDefault="005C0FFB" w:rsidP="00987777">
      <w:pPr>
        <w:numPr>
          <w:ilvl w:val="0"/>
          <w:numId w:val="3"/>
        </w:num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Счет-</w:t>
      </w:r>
      <w:r w:rsidR="00353D7F" w:rsidRPr="00495F8B">
        <w:rPr>
          <w:sz w:val="22"/>
          <w:szCs w:val="22"/>
        </w:rPr>
        <w:t>фактур</w:t>
      </w:r>
      <w:r w:rsidR="00353D7F">
        <w:rPr>
          <w:sz w:val="22"/>
          <w:szCs w:val="22"/>
        </w:rPr>
        <w:t>а</w:t>
      </w:r>
      <w:r w:rsidR="00353D7F" w:rsidRPr="00495F8B">
        <w:rPr>
          <w:sz w:val="22"/>
          <w:szCs w:val="22"/>
        </w:rPr>
        <w:t xml:space="preserve"> </w:t>
      </w:r>
      <w:r w:rsidRPr="00495F8B">
        <w:rPr>
          <w:sz w:val="22"/>
          <w:szCs w:val="22"/>
        </w:rPr>
        <w:t xml:space="preserve">– 1 </w:t>
      </w:r>
      <w:proofErr w:type="spellStart"/>
      <w:proofErr w:type="gramStart"/>
      <w:r w:rsidRPr="00495F8B">
        <w:rPr>
          <w:sz w:val="22"/>
          <w:szCs w:val="22"/>
        </w:rPr>
        <w:t>экз</w:t>
      </w:r>
      <w:proofErr w:type="spellEnd"/>
      <w:proofErr w:type="gramEnd"/>
    </w:p>
    <w:p w:rsidR="005C0FFB" w:rsidRDefault="005C0FFB" w:rsidP="00987777">
      <w:pPr>
        <w:numPr>
          <w:ilvl w:val="0"/>
          <w:numId w:val="3"/>
        </w:num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Акт выполненных работ – 2 экз.</w:t>
      </w:r>
    </w:p>
    <w:p w:rsidR="00D036E4" w:rsidRPr="00495F8B" w:rsidRDefault="00D036E4" w:rsidP="0098777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Либо Универсальный передаточный документ (УПД) – 2 экз.</w:t>
      </w:r>
    </w:p>
    <w:p w:rsidR="001704EA" w:rsidRPr="00495F8B" w:rsidRDefault="001704EA" w:rsidP="00987777">
      <w:pPr>
        <w:jc w:val="both"/>
        <w:rPr>
          <w:sz w:val="22"/>
          <w:szCs w:val="22"/>
        </w:rPr>
      </w:pPr>
    </w:p>
    <w:p w:rsidR="005C0FFB" w:rsidRDefault="005C0FFB" w:rsidP="003A2D79">
      <w:pPr>
        <w:jc w:val="center"/>
        <w:rPr>
          <w:b/>
          <w:sz w:val="22"/>
          <w:szCs w:val="22"/>
        </w:rPr>
      </w:pPr>
      <w:r w:rsidRPr="00495F8B">
        <w:rPr>
          <w:b/>
          <w:sz w:val="22"/>
          <w:szCs w:val="22"/>
        </w:rPr>
        <w:t>5. ОТВЕТСТВЕННОСТЬ СТОРОН</w:t>
      </w:r>
    </w:p>
    <w:p w:rsidR="001C6719" w:rsidRPr="00495F8B" w:rsidRDefault="001C6719" w:rsidP="003A2D79">
      <w:pPr>
        <w:jc w:val="center"/>
        <w:rPr>
          <w:b/>
          <w:sz w:val="22"/>
          <w:szCs w:val="22"/>
        </w:rPr>
      </w:pPr>
    </w:p>
    <w:p w:rsidR="005C0FFB" w:rsidRPr="00495F8B" w:rsidRDefault="005C0FFB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5.1.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:rsidR="005A3DBD" w:rsidRPr="00495F8B" w:rsidRDefault="005A3DBD" w:rsidP="00987777">
      <w:pPr>
        <w:jc w:val="both"/>
        <w:rPr>
          <w:sz w:val="22"/>
          <w:szCs w:val="22"/>
        </w:rPr>
      </w:pPr>
    </w:p>
    <w:p w:rsidR="005C0FFB" w:rsidRDefault="005C0FFB" w:rsidP="003A2D79">
      <w:pPr>
        <w:jc w:val="center"/>
        <w:rPr>
          <w:b/>
          <w:sz w:val="22"/>
          <w:szCs w:val="22"/>
        </w:rPr>
      </w:pPr>
      <w:r w:rsidRPr="00495F8B">
        <w:rPr>
          <w:b/>
          <w:sz w:val="22"/>
          <w:szCs w:val="22"/>
        </w:rPr>
        <w:t>6. ПОРЯДОК РАСЧЕТОВ</w:t>
      </w:r>
    </w:p>
    <w:p w:rsidR="001C6719" w:rsidRPr="00495F8B" w:rsidRDefault="001C6719" w:rsidP="003A2D79">
      <w:pPr>
        <w:jc w:val="center"/>
        <w:rPr>
          <w:b/>
          <w:sz w:val="22"/>
          <w:szCs w:val="22"/>
        </w:rPr>
      </w:pPr>
    </w:p>
    <w:p w:rsidR="005C0FFB" w:rsidRPr="00495F8B" w:rsidRDefault="005C0FFB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6.1. Все расчеты по настоящему Договору осуществляются путем перечисления Заказчиком денежных средств на расчетный счет Исполнителя.</w:t>
      </w:r>
    </w:p>
    <w:p w:rsidR="005C0FFB" w:rsidRPr="00495F8B" w:rsidRDefault="005C0FFB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 xml:space="preserve">6.2. Стороны по настоящему Договору пришли к соглашению о проведении ежемесячной сверки расчетов не </w:t>
      </w:r>
      <w:r w:rsidR="00351829" w:rsidRPr="00495F8B">
        <w:rPr>
          <w:sz w:val="22"/>
          <w:szCs w:val="22"/>
        </w:rPr>
        <w:t>позднее 25</w:t>
      </w:r>
      <w:r w:rsidRPr="00495F8B">
        <w:rPr>
          <w:sz w:val="22"/>
          <w:szCs w:val="22"/>
        </w:rPr>
        <w:t xml:space="preserve"> календарных дней по окончании отчетного месяца путем оформления Акта сверки.</w:t>
      </w:r>
    </w:p>
    <w:p w:rsidR="005C0FFB" w:rsidRPr="00495F8B" w:rsidRDefault="005C0FFB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6.3. Учет работы автотранспорта производится на основании</w:t>
      </w:r>
      <w:r w:rsidR="009B58E8" w:rsidRPr="00495F8B">
        <w:rPr>
          <w:sz w:val="22"/>
          <w:szCs w:val="22"/>
        </w:rPr>
        <w:t xml:space="preserve"> соответствующих Актов</w:t>
      </w:r>
      <w:r w:rsidRPr="00495F8B">
        <w:rPr>
          <w:sz w:val="22"/>
          <w:szCs w:val="22"/>
        </w:rPr>
        <w:t>.</w:t>
      </w:r>
    </w:p>
    <w:p w:rsidR="005C0FFB" w:rsidRPr="00495F8B" w:rsidRDefault="005C0FFB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 xml:space="preserve">6.4. Акты </w:t>
      </w:r>
      <w:r w:rsidR="006C6769">
        <w:rPr>
          <w:sz w:val="22"/>
          <w:szCs w:val="22"/>
        </w:rPr>
        <w:t xml:space="preserve">выполненных работ </w:t>
      </w:r>
      <w:r w:rsidRPr="00495F8B">
        <w:rPr>
          <w:sz w:val="22"/>
          <w:szCs w:val="22"/>
        </w:rPr>
        <w:t xml:space="preserve">оформляются </w:t>
      </w:r>
      <w:r w:rsidR="006C6769">
        <w:rPr>
          <w:sz w:val="22"/>
          <w:szCs w:val="22"/>
        </w:rPr>
        <w:t>еженедельно</w:t>
      </w:r>
      <w:r w:rsidR="006C6769" w:rsidRPr="00495F8B">
        <w:rPr>
          <w:sz w:val="22"/>
          <w:szCs w:val="22"/>
        </w:rPr>
        <w:t xml:space="preserve"> </w:t>
      </w:r>
      <w:r w:rsidRPr="00495F8B">
        <w:rPr>
          <w:sz w:val="22"/>
          <w:szCs w:val="22"/>
        </w:rPr>
        <w:t>ответственным представителем исполнителя с указанием в Актах, количество совершенных рейсов. Акты подписываются представителем Заказчика и скрепляются печатью. Оформленный Акт является основным документом, подтверждающим факт работы и соответственно фактом оказания услуг.</w:t>
      </w:r>
    </w:p>
    <w:p w:rsidR="005C0FFB" w:rsidRPr="00495F8B" w:rsidRDefault="005C0FFB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 xml:space="preserve">6.5. Акты </w:t>
      </w:r>
      <w:r w:rsidR="006C6769">
        <w:rPr>
          <w:sz w:val="22"/>
          <w:szCs w:val="22"/>
        </w:rPr>
        <w:t>выполненных работ</w:t>
      </w:r>
      <w:r w:rsidRPr="00495F8B">
        <w:rPr>
          <w:sz w:val="22"/>
          <w:szCs w:val="22"/>
        </w:rPr>
        <w:t xml:space="preserve"> </w:t>
      </w:r>
      <w:r w:rsidR="001772F9" w:rsidRPr="00495F8B">
        <w:rPr>
          <w:sz w:val="22"/>
          <w:szCs w:val="22"/>
        </w:rPr>
        <w:t>составляются в двух экземплярах</w:t>
      </w:r>
      <w:r w:rsidR="006C6769">
        <w:rPr>
          <w:sz w:val="22"/>
          <w:szCs w:val="22"/>
        </w:rPr>
        <w:t>, счет-фактура в одном</w:t>
      </w:r>
      <w:r w:rsidR="001772F9" w:rsidRPr="00495F8B">
        <w:rPr>
          <w:sz w:val="22"/>
          <w:szCs w:val="22"/>
        </w:rPr>
        <w:t>,</w:t>
      </w:r>
      <w:r w:rsidRPr="00495F8B">
        <w:rPr>
          <w:sz w:val="22"/>
          <w:szCs w:val="22"/>
        </w:rPr>
        <w:t xml:space="preserve"> </w:t>
      </w:r>
      <w:r w:rsidR="001772F9" w:rsidRPr="00495F8B">
        <w:rPr>
          <w:sz w:val="22"/>
          <w:szCs w:val="22"/>
        </w:rPr>
        <w:t xml:space="preserve">Товарно-Транспортные накладные составляются </w:t>
      </w:r>
      <w:r w:rsidR="00351829" w:rsidRPr="00495F8B">
        <w:rPr>
          <w:sz w:val="22"/>
          <w:szCs w:val="22"/>
        </w:rPr>
        <w:t>в трех</w:t>
      </w:r>
      <w:r w:rsidR="001772F9" w:rsidRPr="00495F8B">
        <w:rPr>
          <w:sz w:val="22"/>
          <w:szCs w:val="22"/>
        </w:rPr>
        <w:t xml:space="preserve"> </w:t>
      </w:r>
      <w:r w:rsidRPr="00495F8B">
        <w:rPr>
          <w:sz w:val="22"/>
          <w:szCs w:val="22"/>
        </w:rPr>
        <w:t xml:space="preserve">экземплярах и хранятся в бухгалтерии Заказчика и </w:t>
      </w:r>
      <w:r w:rsidR="00351829" w:rsidRPr="00495F8B">
        <w:rPr>
          <w:sz w:val="22"/>
          <w:szCs w:val="22"/>
        </w:rPr>
        <w:t>Исполнителя,</w:t>
      </w:r>
      <w:r w:rsidR="001772F9" w:rsidRPr="00495F8B">
        <w:rPr>
          <w:sz w:val="22"/>
          <w:szCs w:val="22"/>
        </w:rPr>
        <w:t xml:space="preserve"> и Грузополучателя</w:t>
      </w:r>
      <w:r w:rsidRPr="00495F8B">
        <w:rPr>
          <w:sz w:val="22"/>
          <w:szCs w:val="22"/>
        </w:rPr>
        <w:t>.</w:t>
      </w:r>
    </w:p>
    <w:p w:rsidR="005C0FFB" w:rsidRPr="00495F8B" w:rsidRDefault="005C0FFB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6.6.</w:t>
      </w:r>
      <w:r w:rsidR="006C6769">
        <w:rPr>
          <w:sz w:val="22"/>
          <w:szCs w:val="22"/>
        </w:rPr>
        <w:t xml:space="preserve"> Т</w:t>
      </w:r>
      <w:r w:rsidRPr="00495F8B">
        <w:rPr>
          <w:sz w:val="22"/>
          <w:szCs w:val="22"/>
        </w:rPr>
        <w:t>оварно-транспортные накладные исполнитель сдает Заказчику еж</w:t>
      </w:r>
      <w:r w:rsidR="00D1618E" w:rsidRPr="00495F8B">
        <w:rPr>
          <w:sz w:val="22"/>
          <w:szCs w:val="22"/>
        </w:rPr>
        <w:t>едневно</w:t>
      </w:r>
      <w:r w:rsidR="009B58E8" w:rsidRPr="00495F8B">
        <w:rPr>
          <w:sz w:val="22"/>
          <w:szCs w:val="22"/>
        </w:rPr>
        <w:t xml:space="preserve"> </w:t>
      </w:r>
      <w:r w:rsidR="001772F9" w:rsidRPr="00495F8B">
        <w:rPr>
          <w:sz w:val="22"/>
          <w:szCs w:val="22"/>
        </w:rPr>
        <w:t xml:space="preserve">с </w:t>
      </w:r>
      <w:r w:rsidR="009B58E8" w:rsidRPr="00495F8B">
        <w:rPr>
          <w:sz w:val="22"/>
          <w:szCs w:val="22"/>
        </w:rPr>
        <w:t>при</w:t>
      </w:r>
      <w:r w:rsidR="001772F9" w:rsidRPr="00495F8B">
        <w:rPr>
          <w:sz w:val="22"/>
          <w:szCs w:val="22"/>
        </w:rPr>
        <w:t>ложением к ним Реестра Товарно-Т</w:t>
      </w:r>
      <w:r w:rsidR="009B58E8" w:rsidRPr="00495F8B">
        <w:rPr>
          <w:sz w:val="22"/>
          <w:szCs w:val="22"/>
        </w:rPr>
        <w:t>ранспортных накладных</w:t>
      </w:r>
      <w:r w:rsidR="001772F9" w:rsidRPr="00495F8B">
        <w:rPr>
          <w:sz w:val="22"/>
          <w:szCs w:val="22"/>
        </w:rPr>
        <w:t>, один экземпляр Товарно-Транспортной накладной Исполнитель передает Грузополучателю в момент доставки Груза</w:t>
      </w:r>
      <w:r w:rsidR="00D1618E" w:rsidRPr="00495F8B">
        <w:rPr>
          <w:sz w:val="22"/>
          <w:szCs w:val="22"/>
        </w:rPr>
        <w:t>. Заказчик проверяе</w:t>
      </w:r>
      <w:r w:rsidR="009B58E8" w:rsidRPr="00495F8B">
        <w:rPr>
          <w:sz w:val="22"/>
          <w:szCs w:val="22"/>
        </w:rPr>
        <w:t>т переданные документы в течение</w:t>
      </w:r>
      <w:r w:rsidR="00D1618E" w:rsidRPr="00495F8B">
        <w:rPr>
          <w:sz w:val="22"/>
          <w:szCs w:val="22"/>
        </w:rPr>
        <w:t xml:space="preserve"> 3 (трех) дней.</w:t>
      </w:r>
    </w:p>
    <w:p w:rsidR="00D1618E" w:rsidRPr="00495F8B" w:rsidRDefault="00D1618E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6.7. Расчеты за выполненные Испо</w:t>
      </w:r>
      <w:r w:rsidR="001772F9" w:rsidRPr="00495F8B">
        <w:rPr>
          <w:sz w:val="22"/>
          <w:szCs w:val="22"/>
        </w:rPr>
        <w:t>лнителем работы производ</w:t>
      </w:r>
      <w:r w:rsidR="006C6769">
        <w:rPr>
          <w:sz w:val="22"/>
          <w:szCs w:val="22"/>
        </w:rPr>
        <w:t>ятся</w:t>
      </w:r>
      <w:r w:rsidRPr="00495F8B">
        <w:rPr>
          <w:sz w:val="22"/>
          <w:szCs w:val="22"/>
        </w:rPr>
        <w:t xml:space="preserve"> исходя из фактически совершенных рейсов на основании </w:t>
      </w:r>
      <w:r w:rsidR="00351829" w:rsidRPr="00495F8B">
        <w:rPr>
          <w:sz w:val="22"/>
          <w:szCs w:val="22"/>
        </w:rPr>
        <w:t>оформленных Сторонами Актов,</w:t>
      </w:r>
      <w:r w:rsidRPr="00495F8B">
        <w:rPr>
          <w:sz w:val="22"/>
          <w:szCs w:val="22"/>
        </w:rPr>
        <w:t xml:space="preserve"> </w:t>
      </w:r>
      <w:r w:rsidR="006C6769">
        <w:rPr>
          <w:sz w:val="22"/>
          <w:szCs w:val="22"/>
        </w:rPr>
        <w:t>выполненных работы</w:t>
      </w:r>
      <w:r w:rsidRPr="00495F8B">
        <w:rPr>
          <w:sz w:val="22"/>
          <w:szCs w:val="22"/>
        </w:rPr>
        <w:t>.</w:t>
      </w:r>
    </w:p>
    <w:p w:rsidR="00D1618E" w:rsidRPr="00495F8B" w:rsidRDefault="00D1618E" w:rsidP="00987777">
      <w:pPr>
        <w:jc w:val="both"/>
        <w:rPr>
          <w:b/>
          <w:sz w:val="22"/>
          <w:szCs w:val="22"/>
        </w:rPr>
      </w:pPr>
      <w:r w:rsidRPr="00495F8B">
        <w:rPr>
          <w:sz w:val="22"/>
          <w:szCs w:val="22"/>
        </w:rPr>
        <w:t xml:space="preserve">6.8. </w:t>
      </w:r>
      <w:r w:rsidR="007521E2" w:rsidRPr="00495F8B">
        <w:rPr>
          <w:sz w:val="22"/>
          <w:szCs w:val="22"/>
        </w:rPr>
        <w:t>О</w:t>
      </w:r>
      <w:r w:rsidRPr="00495F8B">
        <w:rPr>
          <w:sz w:val="22"/>
          <w:szCs w:val="22"/>
        </w:rPr>
        <w:t>плата оказанных Исполните</w:t>
      </w:r>
      <w:r w:rsidR="00495F8B" w:rsidRPr="00495F8B">
        <w:rPr>
          <w:sz w:val="22"/>
          <w:szCs w:val="22"/>
        </w:rPr>
        <w:t>лем услуг производится в течение</w:t>
      </w:r>
      <w:r w:rsidRPr="00495F8B">
        <w:rPr>
          <w:sz w:val="22"/>
          <w:szCs w:val="22"/>
        </w:rPr>
        <w:t xml:space="preserve"> 5 (пяти) банковских дней после передачи документов Заказчику или его представителю, согласно п.6.6. настоящего Договора, Актов учета работы механизмов</w:t>
      </w:r>
      <w:r w:rsidR="00E43FA6">
        <w:rPr>
          <w:sz w:val="22"/>
          <w:szCs w:val="22"/>
        </w:rPr>
        <w:t>, либо по договоренности Сторон по предварительной оплате на объем, указанный в Заявке</w:t>
      </w:r>
      <w:r w:rsidRPr="00495F8B">
        <w:rPr>
          <w:b/>
          <w:sz w:val="22"/>
          <w:szCs w:val="22"/>
        </w:rPr>
        <w:t>.</w:t>
      </w:r>
    </w:p>
    <w:p w:rsidR="005A3DBD" w:rsidRPr="00495F8B" w:rsidRDefault="005A3DBD" w:rsidP="00987777">
      <w:pPr>
        <w:jc w:val="both"/>
        <w:rPr>
          <w:b/>
          <w:sz w:val="22"/>
          <w:szCs w:val="22"/>
        </w:rPr>
      </w:pPr>
    </w:p>
    <w:p w:rsidR="00D1618E" w:rsidRDefault="00D1618E" w:rsidP="003A2D79">
      <w:pPr>
        <w:jc w:val="center"/>
        <w:rPr>
          <w:b/>
          <w:sz w:val="22"/>
          <w:szCs w:val="22"/>
        </w:rPr>
      </w:pPr>
      <w:r w:rsidRPr="00495F8B">
        <w:rPr>
          <w:b/>
          <w:sz w:val="22"/>
          <w:szCs w:val="22"/>
        </w:rPr>
        <w:t>7. ПОРЯДОК РАССМОТРЕНИЯ СПОРОВ</w:t>
      </w:r>
    </w:p>
    <w:p w:rsidR="001C6719" w:rsidRPr="00495F8B" w:rsidRDefault="001C6719" w:rsidP="003A2D79">
      <w:pPr>
        <w:jc w:val="center"/>
        <w:rPr>
          <w:b/>
          <w:sz w:val="22"/>
          <w:szCs w:val="22"/>
        </w:rPr>
      </w:pPr>
    </w:p>
    <w:p w:rsidR="00D1618E" w:rsidRPr="00495F8B" w:rsidRDefault="00D1618E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7.1. Стороны договорились</w:t>
      </w:r>
      <w:r w:rsidR="008E3FB2" w:rsidRPr="00495F8B">
        <w:rPr>
          <w:sz w:val="22"/>
          <w:szCs w:val="22"/>
        </w:rPr>
        <w:t xml:space="preserve"> принимать все меры к разрешению разногласий между ними путем двусторонних переговоров.</w:t>
      </w:r>
    </w:p>
    <w:p w:rsidR="008E3FB2" w:rsidRPr="00495F8B" w:rsidRDefault="008E3FB2" w:rsidP="00987777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 xml:space="preserve">7.2. В случае если стороны не придут к соглашению, то все разногласия между ними подлежат </w:t>
      </w:r>
      <w:r w:rsidR="00495F8B" w:rsidRPr="00495F8B">
        <w:rPr>
          <w:sz w:val="22"/>
          <w:szCs w:val="22"/>
        </w:rPr>
        <w:t xml:space="preserve">разрешению в </w:t>
      </w:r>
      <w:r w:rsidR="00780120">
        <w:rPr>
          <w:sz w:val="22"/>
          <w:szCs w:val="22"/>
        </w:rPr>
        <w:t xml:space="preserve">Арбитражном суде </w:t>
      </w:r>
      <w:proofErr w:type="gramStart"/>
      <w:r w:rsidR="00780120">
        <w:rPr>
          <w:sz w:val="22"/>
          <w:szCs w:val="22"/>
        </w:rPr>
        <w:t>г</w:t>
      </w:r>
      <w:proofErr w:type="gramEnd"/>
      <w:r w:rsidR="00780120">
        <w:rPr>
          <w:sz w:val="22"/>
          <w:szCs w:val="22"/>
        </w:rPr>
        <w:t>. Москвы</w:t>
      </w:r>
      <w:r w:rsidR="00495F8B" w:rsidRPr="00495F8B">
        <w:rPr>
          <w:sz w:val="22"/>
          <w:szCs w:val="22"/>
        </w:rPr>
        <w:t>.</w:t>
      </w:r>
    </w:p>
    <w:p w:rsidR="005F59F9" w:rsidRPr="00495F8B" w:rsidRDefault="005F59F9" w:rsidP="00987777">
      <w:pPr>
        <w:jc w:val="both"/>
        <w:rPr>
          <w:b/>
          <w:sz w:val="22"/>
          <w:szCs w:val="22"/>
        </w:rPr>
      </w:pPr>
    </w:p>
    <w:p w:rsidR="004D4226" w:rsidRDefault="004D4226" w:rsidP="00987777">
      <w:pPr>
        <w:jc w:val="both"/>
        <w:rPr>
          <w:sz w:val="22"/>
          <w:szCs w:val="22"/>
        </w:rPr>
      </w:pPr>
    </w:p>
    <w:p w:rsidR="00AB3158" w:rsidRDefault="00AB3158" w:rsidP="00987777">
      <w:pPr>
        <w:jc w:val="both"/>
        <w:rPr>
          <w:sz w:val="22"/>
          <w:szCs w:val="22"/>
        </w:rPr>
      </w:pPr>
    </w:p>
    <w:p w:rsidR="00AB3158" w:rsidRPr="00495F8B" w:rsidRDefault="00AB3158" w:rsidP="00987777">
      <w:pPr>
        <w:jc w:val="both"/>
        <w:rPr>
          <w:sz w:val="22"/>
          <w:szCs w:val="22"/>
        </w:rPr>
      </w:pPr>
    </w:p>
    <w:p w:rsidR="008E3FB2" w:rsidRDefault="009E48FF" w:rsidP="003A2D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8E3FB2" w:rsidRPr="00495F8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СРОК ДЕЙСТВИЯ ДОГОВОРА. ПОРЯДОК ИЗМЕНЕНИЯ И ПРЕКРАЩЕНИЯ.</w:t>
      </w:r>
    </w:p>
    <w:p w:rsidR="001C6719" w:rsidRPr="00495F8B" w:rsidRDefault="001C6719" w:rsidP="003A2D79">
      <w:pPr>
        <w:jc w:val="center"/>
        <w:rPr>
          <w:b/>
          <w:sz w:val="22"/>
          <w:szCs w:val="22"/>
        </w:rPr>
      </w:pPr>
    </w:p>
    <w:p w:rsidR="00AE274C" w:rsidRDefault="009E48FF" w:rsidP="0098777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8</w:t>
      </w:r>
      <w:r w:rsidR="008E3FB2" w:rsidRPr="00495F8B">
        <w:rPr>
          <w:sz w:val="22"/>
          <w:szCs w:val="22"/>
        </w:rPr>
        <w:t xml:space="preserve">.1. </w:t>
      </w:r>
      <w:r w:rsidR="008E3FB2" w:rsidRPr="00701EEE">
        <w:rPr>
          <w:sz w:val="22"/>
          <w:szCs w:val="22"/>
        </w:rPr>
        <w:t xml:space="preserve">Договор вступает в силу с момента подписания </w:t>
      </w:r>
      <w:r w:rsidR="00D63DCC" w:rsidRPr="00701EEE">
        <w:rPr>
          <w:sz w:val="22"/>
          <w:szCs w:val="22"/>
        </w:rPr>
        <w:t>и действует до «</w:t>
      </w:r>
      <w:r w:rsidR="008216CF" w:rsidRPr="00701EEE">
        <w:rPr>
          <w:sz w:val="22"/>
          <w:szCs w:val="22"/>
        </w:rPr>
        <w:t>31</w:t>
      </w:r>
      <w:r w:rsidR="00495F8B" w:rsidRPr="00701EEE">
        <w:rPr>
          <w:sz w:val="22"/>
          <w:szCs w:val="22"/>
        </w:rPr>
        <w:t xml:space="preserve">» </w:t>
      </w:r>
      <w:r w:rsidR="008216CF" w:rsidRPr="00701EEE">
        <w:rPr>
          <w:sz w:val="22"/>
          <w:szCs w:val="22"/>
        </w:rPr>
        <w:t xml:space="preserve">декабря </w:t>
      </w:r>
      <w:r w:rsidR="00DE72C3" w:rsidRPr="00701EEE">
        <w:rPr>
          <w:sz w:val="22"/>
          <w:szCs w:val="22"/>
        </w:rPr>
        <w:t>202</w:t>
      </w:r>
      <w:r w:rsidR="00DE72C3">
        <w:rPr>
          <w:sz w:val="22"/>
          <w:szCs w:val="22"/>
        </w:rPr>
        <w:t>1</w:t>
      </w:r>
      <w:r w:rsidR="00DE72C3" w:rsidRPr="00701EEE">
        <w:rPr>
          <w:sz w:val="22"/>
          <w:szCs w:val="22"/>
        </w:rPr>
        <w:t>г</w:t>
      </w:r>
      <w:r w:rsidR="008E3FB2" w:rsidRPr="00BB6A7D">
        <w:rPr>
          <w:color w:val="FF0000"/>
          <w:sz w:val="22"/>
          <w:szCs w:val="22"/>
        </w:rPr>
        <w:t>.</w:t>
      </w:r>
      <w:r w:rsidR="00BB6A7D">
        <w:rPr>
          <w:color w:val="FF0000"/>
          <w:sz w:val="22"/>
          <w:szCs w:val="22"/>
        </w:rPr>
        <w:t xml:space="preserve"> </w:t>
      </w:r>
    </w:p>
    <w:p w:rsidR="00AE274C" w:rsidRPr="00DE72C3" w:rsidRDefault="009E48FF" w:rsidP="00987777">
      <w:pPr>
        <w:jc w:val="both"/>
        <w:rPr>
          <w:sz w:val="22"/>
          <w:szCs w:val="22"/>
        </w:rPr>
      </w:pPr>
      <w:r w:rsidRPr="00DE72C3">
        <w:rPr>
          <w:sz w:val="22"/>
          <w:szCs w:val="22"/>
        </w:rPr>
        <w:lastRenderedPageBreak/>
        <w:t>8</w:t>
      </w:r>
      <w:r w:rsidR="00AE274C" w:rsidRPr="00DE72C3">
        <w:rPr>
          <w:sz w:val="22"/>
          <w:szCs w:val="22"/>
        </w:rPr>
        <w:t xml:space="preserve">.2. </w:t>
      </w:r>
      <w:r w:rsidR="00454D66" w:rsidRPr="00DE72C3">
        <w:rPr>
          <w:sz w:val="22"/>
          <w:szCs w:val="22"/>
        </w:rPr>
        <w:t xml:space="preserve">Договор считается пролонгированным на тех же условиях на каждый последующий календарный год, если </w:t>
      </w:r>
      <w:r w:rsidR="000B5859" w:rsidRPr="00DE72C3">
        <w:rPr>
          <w:sz w:val="22"/>
          <w:szCs w:val="22"/>
        </w:rPr>
        <w:t xml:space="preserve">не </w:t>
      </w:r>
      <w:proofErr w:type="gramStart"/>
      <w:r w:rsidR="000B5859" w:rsidRPr="00DE72C3">
        <w:rPr>
          <w:sz w:val="22"/>
          <w:szCs w:val="22"/>
        </w:rPr>
        <w:t>позднее</w:t>
      </w:r>
      <w:proofErr w:type="gramEnd"/>
      <w:r w:rsidR="000B5859" w:rsidRPr="00DE72C3">
        <w:rPr>
          <w:sz w:val="22"/>
          <w:szCs w:val="22"/>
        </w:rPr>
        <w:t xml:space="preserve"> чем </w:t>
      </w:r>
      <w:r w:rsidR="00454D66" w:rsidRPr="00DE72C3">
        <w:rPr>
          <w:sz w:val="22"/>
          <w:szCs w:val="22"/>
        </w:rPr>
        <w:t>за 20 дней до момента истечения срока действия настоящего Договора ни одна из Сторон не заявит о его расторжении.</w:t>
      </w:r>
    </w:p>
    <w:p w:rsidR="009E48FF" w:rsidRDefault="009E48FF" w:rsidP="009E48FF">
      <w:pPr>
        <w:jc w:val="both"/>
        <w:rPr>
          <w:sz w:val="22"/>
          <w:szCs w:val="22"/>
        </w:rPr>
      </w:pPr>
      <w:r w:rsidRPr="00495F8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495F8B">
        <w:rPr>
          <w:sz w:val="22"/>
          <w:szCs w:val="22"/>
        </w:rPr>
        <w:t>. Все изменения и дополнения к Договору имеют силу, если они совершены в письменной форме и подписаны уполномоченными представителями сторон.</w:t>
      </w:r>
    </w:p>
    <w:p w:rsidR="009E48FF" w:rsidRPr="009E48FF" w:rsidRDefault="009E48FF" w:rsidP="009E48FF">
      <w:pPr>
        <w:jc w:val="both"/>
        <w:rPr>
          <w:sz w:val="22"/>
          <w:szCs w:val="22"/>
        </w:rPr>
      </w:pPr>
      <w:r>
        <w:rPr>
          <w:sz w:val="22"/>
          <w:szCs w:val="22"/>
        </w:rPr>
        <w:t>8.4</w:t>
      </w:r>
      <w:r w:rsidRPr="009E48FF">
        <w:rPr>
          <w:sz w:val="22"/>
          <w:szCs w:val="22"/>
        </w:rPr>
        <w:t>.</w:t>
      </w:r>
      <w:r w:rsidRPr="009E48FF">
        <w:rPr>
          <w:sz w:val="22"/>
          <w:szCs w:val="22"/>
        </w:rPr>
        <w:tab/>
        <w:t>Досрочное прекращение настоящего Договора может иметь место в случаях, предусмотренных законодательством Российской Федерации.</w:t>
      </w:r>
    </w:p>
    <w:p w:rsidR="009E48FF" w:rsidRPr="00495F8B" w:rsidRDefault="009E48FF" w:rsidP="009E48FF">
      <w:pPr>
        <w:jc w:val="both"/>
        <w:rPr>
          <w:sz w:val="22"/>
          <w:szCs w:val="22"/>
        </w:rPr>
      </w:pPr>
      <w:r>
        <w:rPr>
          <w:sz w:val="22"/>
          <w:szCs w:val="22"/>
        </w:rPr>
        <w:t>8.5</w:t>
      </w:r>
      <w:r w:rsidRPr="009E48FF">
        <w:rPr>
          <w:sz w:val="22"/>
          <w:szCs w:val="22"/>
        </w:rPr>
        <w:t>.</w:t>
      </w:r>
      <w:r w:rsidRPr="009E48FF">
        <w:rPr>
          <w:sz w:val="22"/>
          <w:szCs w:val="22"/>
        </w:rPr>
        <w:tab/>
        <w:t>Сторона, желающая расторгнуть настоящий Договор, обязана направить письменное уведомление о намерении прекратить действие настоящего Договора другой Стороне не позднее, чем за десять дней до предполагаемой даты расторжения настоящего Договора</w:t>
      </w:r>
    </w:p>
    <w:p w:rsidR="009E48FF" w:rsidRDefault="009E48FF" w:rsidP="00987777">
      <w:pPr>
        <w:jc w:val="both"/>
        <w:rPr>
          <w:color w:val="FF0000"/>
          <w:sz w:val="22"/>
          <w:szCs w:val="22"/>
        </w:rPr>
      </w:pPr>
    </w:p>
    <w:p w:rsidR="00AE274C" w:rsidRDefault="00AE274C" w:rsidP="00987777">
      <w:pPr>
        <w:jc w:val="both"/>
        <w:rPr>
          <w:sz w:val="22"/>
          <w:szCs w:val="22"/>
        </w:rPr>
      </w:pPr>
    </w:p>
    <w:p w:rsidR="009E48FF" w:rsidRDefault="009E48FF" w:rsidP="009E48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495F8B">
        <w:rPr>
          <w:b/>
          <w:sz w:val="22"/>
          <w:szCs w:val="22"/>
        </w:rPr>
        <w:t>. ДОПОЛНИТЕЛЬНЫЕ УСЛОВИЯ.</w:t>
      </w:r>
    </w:p>
    <w:p w:rsidR="009E48FF" w:rsidRPr="00495F8B" w:rsidRDefault="009E48FF" w:rsidP="009E48FF">
      <w:pPr>
        <w:jc w:val="center"/>
        <w:rPr>
          <w:b/>
          <w:sz w:val="22"/>
          <w:szCs w:val="22"/>
        </w:rPr>
      </w:pPr>
    </w:p>
    <w:p w:rsidR="009E48FF" w:rsidRPr="00495F8B" w:rsidRDefault="009E48FF" w:rsidP="009E48FF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495F8B">
        <w:rPr>
          <w:sz w:val="22"/>
          <w:szCs w:val="22"/>
        </w:rPr>
        <w:t>.1. Во всем, что не предусмотрено Договором, стороны руководствуются действующим Законодательством</w:t>
      </w:r>
    </w:p>
    <w:p w:rsidR="009E48FF" w:rsidRDefault="009E48FF" w:rsidP="009E48FF">
      <w:pPr>
        <w:jc w:val="both"/>
        <w:rPr>
          <w:sz w:val="22"/>
          <w:szCs w:val="22"/>
        </w:rPr>
      </w:pPr>
      <w:r>
        <w:rPr>
          <w:sz w:val="22"/>
          <w:szCs w:val="22"/>
        </w:rPr>
        <w:t>9.2</w:t>
      </w:r>
      <w:r w:rsidRPr="00495F8B">
        <w:rPr>
          <w:sz w:val="22"/>
          <w:szCs w:val="22"/>
        </w:rPr>
        <w:t xml:space="preserve">. Стороны обязаны информировать друг друга об изменении реквизитов, указанных в разделе 10 Договора, в </w:t>
      </w:r>
      <w:r>
        <w:rPr>
          <w:sz w:val="22"/>
          <w:szCs w:val="22"/>
        </w:rPr>
        <w:t>10</w:t>
      </w:r>
      <w:r w:rsidRPr="00495F8B">
        <w:rPr>
          <w:sz w:val="22"/>
          <w:szCs w:val="22"/>
        </w:rPr>
        <w:t>-дневный срок с момента такого изменения. Сторона, не исполнившая данной обязанности, несет все отрицательные последствия, связанные с отсутствием у контрагента информации об изменении какого-либо реквизита, если не докажет, что другой стороне были известны данные изменения.</w:t>
      </w:r>
    </w:p>
    <w:p w:rsidR="009E48FF" w:rsidRPr="00495F8B" w:rsidRDefault="009E48FF" w:rsidP="009E48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9E48FF">
        <w:rPr>
          <w:sz w:val="22"/>
          <w:szCs w:val="22"/>
        </w:rPr>
        <w:t>Во всех иных случаях, не упомянутых в настоящем Договоре, стороны руководствуются положениями и нормами действующего законодательства РФ.</w:t>
      </w:r>
    </w:p>
    <w:p w:rsidR="009E48FF" w:rsidRPr="00495F8B" w:rsidRDefault="009E48FF" w:rsidP="009E48FF">
      <w:pPr>
        <w:jc w:val="both"/>
        <w:rPr>
          <w:sz w:val="22"/>
          <w:szCs w:val="22"/>
        </w:rPr>
      </w:pPr>
      <w:r>
        <w:rPr>
          <w:sz w:val="22"/>
          <w:szCs w:val="22"/>
        </w:rPr>
        <w:t>9.4</w:t>
      </w:r>
      <w:r w:rsidRPr="00495F8B">
        <w:rPr>
          <w:sz w:val="22"/>
          <w:szCs w:val="22"/>
        </w:rPr>
        <w:t>. Договор составлен в двух экземплярах, имеющих равную юридическую силу по одному для каждой из сторон.</w:t>
      </w:r>
    </w:p>
    <w:p w:rsidR="009E48FF" w:rsidRPr="00495F8B" w:rsidRDefault="009E48FF" w:rsidP="00987777">
      <w:pPr>
        <w:jc w:val="both"/>
        <w:rPr>
          <w:sz w:val="22"/>
          <w:szCs w:val="22"/>
        </w:rPr>
      </w:pPr>
    </w:p>
    <w:p w:rsidR="004D4226" w:rsidRPr="00495F8B" w:rsidRDefault="004D4226" w:rsidP="007C1085">
      <w:pPr>
        <w:rPr>
          <w:sz w:val="22"/>
          <w:szCs w:val="22"/>
        </w:rPr>
      </w:pPr>
    </w:p>
    <w:p w:rsidR="008E3FB2" w:rsidRPr="00495F8B" w:rsidRDefault="008E3FB2" w:rsidP="004D4226">
      <w:pPr>
        <w:jc w:val="center"/>
        <w:rPr>
          <w:b/>
          <w:sz w:val="22"/>
          <w:szCs w:val="22"/>
        </w:rPr>
      </w:pPr>
      <w:r w:rsidRPr="00495F8B">
        <w:rPr>
          <w:b/>
          <w:sz w:val="22"/>
          <w:szCs w:val="22"/>
        </w:rPr>
        <w:t>10. ЮРИДИЧЕСКИЕ АДРЕСА СТОРОН</w:t>
      </w:r>
    </w:p>
    <w:p w:rsidR="00F768B4" w:rsidRPr="00495F8B" w:rsidRDefault="00F768B4" w:rsidP="00F768B4">
      <w:pPr>
        <w:rPr>
          <w:b/>
          <w:sz w:val="22"/>
          <w:szCs w:val="22"/>
        </w:rPr>
      </w:pPr>
    </w:p>
    <w:p w:rsidR="008E3FB2" w:rsidRPr="00495F8B" w:rsidRDefault="00DE72C3" w:rsidP="007C1085">
      <w:pPr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</w:t>
      </w:r>
      <w:r w:rsidRPr="00495F8B">
        <w:rPr>
          <w:b/>
          <w:sz w:val="22"/>
          <w:szCs w:val="22"/>
        </w:rPr>
        <w:t xml:space="preserve">                                                                         </w:t>
      </w:r>
      <w:r>
        <w:rPr>
          <w:b/>
          <w:sz w:val="22"/>
          <w:szCs w:val="22"/>
        </w:rPr>
        <w:t>ЗАКАЗЧИК</w:t>
      </w:r>
    </w:p>
    <w:p w:rsidR="00EA108F" w:rsidRPr="00495F8B" w:rsidRDefault="00EA108F" w:rsidP="007C1085">
      <w:pPr>
        <w:rPr>
          <w:b/>
          <w:sz w:val="22"/>
          <w:szCs w:val="22"/>
        </w:rPr>
      </w:pPr>
    </w:p>
    <w:tbl>
      <w:tblPr>
        <w:tblW w:w="10130" w:type="dxa"/>
        <w:tblLook w:val="00A0"/>
      </w:tblPr>
      <w:tblGrid>
        <w:gridCol w:w="5475"/>
        <w:gridCol w:w="4655"/>
      </w:tblGrid>
      <w:tr w:rsidR="006C6769" w:rsidRPr="00AB6F9A" w:rsidTr="001F1570">
        <w:trPr>
          <w:trHeight w:val="709"/>
        </w:trPr>
        <w:tc>
          <w:tcPr>
            <w:tcW w:w="5475" w:type="dxa"/>
          </w:tcPr>
          <w:p w:rsidR="00780120" w:rsidRPr="00701EEE" w:rsidRDefault="00DE72C3" w:rsidP="00351A1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</w:t>
            </w:r>
            <w:r w:rsidR="00AB6F9A">
              <w:rPr>
                <w:b/>
                <w:sz w:val="22"/>
                <w:szCs w:val="22"/>
                <w:lang w:eastAsia="en-US"/>
              </w:rPr>
              <w:t>КрафтСфера</w:t>
            </w:r>
            <w:r w:rsidR="00780120" w:rsidRPr="00701EEE">
              <w:rPr>
                <w:b/>
                <w:sz w:val="22"/>
                <w:szCs w:val="22"/>
                <w:lang w:eastAsia="en-US"/>
              </w:rPr>
              <w:t>»</w:t>
            </w:r>
          </w:p>
          <w:p w:rsidR="00AB6F9A" w:rsidRPr="004254C2" w:rsidRDefault="00AB6F9A" w:rsidP="00AB6F9A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места нахождения: 117405, г. Москва‚ ВН</w:t>
            </w:r>
            <w:proofErr w:type="gramStart"/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.Т</w:t>
            </w:r>
            <w:proofErr w:type="gramEnd"/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ЕР.Г. Муниципальный округ </w:t>
            </w:r>
            <w:proofErr w:type="spellStart"/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Чертаново</w:t>
            </w:r>
            <w:proofErr w:type="spellEnd"/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южное, ул. Кирпичные выемки д.2 к.1,</w:t>
            </w:r>
          </w:p>
          <w:p w:rsidR="00AB6F9A" w:rsidRPr="004254C2" w:rsidRDefault="00AB6F9A" w:rsidP="00AB6F9A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этаж/помещение 5/</w:t>
            </w:r>
            <w:proofErr w:type="gramStart"/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</w:t>
            </w:r>
            <w:proofErr w:type="gramEnd"/>
            <w:r w:rsidRPr="004254C2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офис 10</w:t>
            </w:r>
          </w:p>
          <w:p w:rsidR="00AB6F9A" w:rsidRPr="004254C2" w:rsidRDefault="00AB6F9A" w:rsidP="00AB6F9A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7726406003</w:t>
            </w:r>
          </w:p>
          <w:p w:rsidR="00AB6F9A" w:rsidRPr="004254C2" w:rsidRDefault="00AB6F9A" w:rsidP="00AB6F9A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КПП 772401001</w:t>
            </w:r>
          </w:p>
          <w:p w:rsidR="00AB6F9A" w:rsidRPr="004254C2" w:rsidRDefault="00AB6F9A" w:rsidP="00AB6F9A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1177746641038</w:t>
            </w:r>
          </w:p>
          <w:p w:rsidR="00AB6F9A" w:rsidRPr="004254C2" w:rsidRDefault="00AB6F9A" w:rsidP="00AB6F9A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/с 40702810738000162259</w:t>
            </w:r>
          </w:p>
          <w:p w:rsidR="00AB6F9A" w:rsidRPr="004254C2" w:rsidRDefault="00AB6F9A" w:rsidP="00AB6F9A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ПАО СБЕРБАНК </w:t>
            </w:r>
            <w:proofErr w:type="gramStart"/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proofErr w:type="gramEnd"/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Москва</w:t>
            </w:r>
          </w:p>
          <w:p w:rsidR="00AB6F9A" w:rsidRPr="004254C2" w:rsidRDefault="00AB6F9A" w:rsidP="00AB6F9A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30101810400000000225</w:t>
            </w:r>
          </w:p>
          <w:p w:rsidR="00AB6F9A" w:rsidRPr="004254C2" w:rsidRDefault="00AB6F9A" w:rsidP="00AB6F9A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044525225</w:t>
            </w:r>
          </w:p>
          <w:p w:rsidR="00AB6F9A" w:rsidRPr="004254C2" w:rsidRDefault="00AB6F9A" w:rsidP="00AB6F9A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ОКПО 16178591</w:t>
            </w:r>
          </w:p>
          <w:p w:rsidR="00AB6F9A" w:rsidRPr="004254C2" w:rsidRDefault="00AB6F9A" w:rsidP="00AB6F9A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254C2">
              <w:rPr>
                <w:rFonts w:ascii="Times New Roman" w:hAnsi="Times New Roman" w:cs="Times New Roman"/>
                <w:sz w:val="22"/>
                <w:szCs w:val="22"/>
              </w:rPr>
              <w:t>kr</w:t>
            </w:r>
            <w:proofErr w:type="spellEnd"/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proofErr w:type="spellStart"/>
            <w:r w:rsidRPr="004254C2">
              <w:rPr>
                <w:rFonts w:ascii="Times New Roman" w:hAnsi="Times New Roman" w:cs="Times New Roman"/>
                <w:sz w:val="22"/>
                <w:szCs w:val="22"/>
              </w:rPr>
              <w:t>ftsfera</w:t>
            </w:r>
            <w:proofErr w:type="spellEnd"/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@</w:t>
            </w:r>
            <w:r w:rsidRPr="004254C2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4254C2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  <w:r w:rsidRPr="004254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/89651621957</w:t>
            </w:r>
          </w:p>
          <w:p w:rsidR="001F1570" w:rsidRPr="00AB6F9A" w:rsidRDefault="001F1570" w:rsidP="00E43FA6">
            <w:pPr>
              <w:rPr>
                <w:color w:val="000000"/>
                <w:sz w:val="22"/>
                <w:szCs w:val="22"/>
              </w:rPr>
            </w:pPr>
          </w:p>
          <w:p w:rsidR="001F1570" w:rsidRPr="00AB6F9A" w:rsidRDefault="001F1570" w:rsidP="001F1570">
            <w:pPr>
              <w:rPr>
                <w:sz w:val="22"/>
                <w:szCs w:val="22"/>
              </w:rPr>
            </w:pPr>
          </w:p>
          <w:p w:rsidR="006C6769" w:rsidRPr="00AB6F9A" w:rsidRDefault="001F1570" w:rsidP="001F1570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AB6F9A">
              <w:rPr>
                <w:sz w:val="22"/>
                <w:szCs w:val="22"/>
              </w:rPr>
              <w:tab/>
            </w:r>
          </w:p>
        </w:tc>
        <w:tc>
          <w:tcPr>
            <w:tcW w:w="4655" w:type="dxa"/>
          </w:tcPr>
          <w:p w:rsidR="00780120" w:rsidRPr="00701EEE" w:rsidRDefault="00780120" w:rsidP="009F3314">
            <w:pPr>
              <w:suppressAutoHyphens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701EEE">
              <w:rPr>
                <w:rFonts w:eastAsia="Calibri"/>
                <w:b/>
                <w:sz w:val="22"/>
                <w:szCs w:val="22"/>
                <w:lang w:eastAsia="zh-CN"/>
              </w:rPr>
              <w:t>ООО «»</w:t>
            </w:r>
          </w:p>
          <w:p w:rsidR="009F3314" w:rsidRPr="007F33BC" w:rsidRDefault="009F3314" w:rsidP="009F3314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7F33BC">
              <w:rPr>
                <w:rFonts w:eastAsia="Calibri"/>
                <w:sz w:val="22"/>
                <w:szCs w:val="22"/>
                <w:lang w:eastAsia="zh-CN"/>
              </w:rPr>
              <w:t>Юридический</w:t>
            </w:r>
            <w:r w:rsidRPr="007F33BC">
              <w:rPr>
                <w:sz w:val="22"/>
                <w:szCs w:val="22"/>
                <w:lang w:eastAsia="zh-CN"/>
              </w:rPr>
              <w:t xml:space="preserve"> </w:t>
            </w:r>
            <w:r w:rsidRPr="007F33BC">
              <w:rPr>
                <w:rFonts w:eastAsia="Calibri"/>
                <w:sz w:val="22"/>
                <w:szCs w:val="22"/>
                <w:lang w:eastAsia="zh-CN"/>
              </w:rPr>
              <w:t>адрес:</w:t>
            </w:r>
            <w:r w:rsidRPr="007F33BC">
              <w:rPr>
                <w:sz w:val="22"/>
                <w:szCs w:val="22"/>
                <w:lang w:eastAsia="zh-CN"/>
              </w:rPr>
              <w:t xml:space="preserve"> </w:t>
            </w:r>
          </w:p>
          <w:p w:rsidR="009F3314" w:rsidRPr="007F33BC" w:rsidRDefault="009F3314" w:rsidP="009F3314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7F33BC">
              <w:rPr>
                <w:rFonts w:eastAsia="Calibri"/>
                <w:sz w:val="22"/>
                <w:szCs w:val="22"/>
                <w:lang w:eastAsia="zh-CN"/>
              </w:rPr>
              <w:t>Почтовый</w:t>
            </w:r>
            <w:r w:rsidRPr="007F33BC">
              <w:rPr>
                <w:sz w:val="22"/>
                <w:szCs w:val="22"/>
                <w:lang w:eastAsia="zh-CN"/>
              </w:rPr>
              <w:t xml:space="preserve"> </w:t>
            </w:r>
            <w:r w:rsidRPr="007F33BC">
              <w:rPr>
                <w:rFonts w:eastAsia="Calibri"/>
                <w:sz w:val="22"/>
                <w:szCs w:val="22"/>
                <w:lang w:eastAsia="zh-CN"/>
              </w:rPr>
              <w:t>адрес:</w:t>
            </w:r>
            <w:r w:rsidRPr="007F33BC">
              <w:rPr>
                <w:sz w:val="22"/>
                <w:szCs w:val="22"/>
                <w:lang w:eastAsia="zh-CN"/>
              </w:rPr>
              <w:t xml:space="preserve"> </w:t>
            </w:r>
          </w:p>
          <w:p w:rsidR="009F3314" w:rsidRPr="007F33BC" w:rsidRDefault="009F3314" w:rsidP="009F3314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7F33BC">
              <w:rPr>
                <w:rFonts w:eastAsia="Calibri"/>
                <w:sz w:val="22"/>
                <w:szCs w:val="22"/>
                <w:lang w:eastAsia="zh-CN"/>
              </w:rPr>
              <w:t>ИНН</w:t>
            </w:r>
            <w:r w:rsidRPr="007F33BC">
              <w:rPr>
                <w:sz w:val="22"/>
                <w:szCs w:val="22"/>
                <w:lang w:eastAsia="zh-CN"/>
              </w:rPr>
              <w:t xml:space="preserve"> </w:t>
            </w:r>
          </w:p>
          <w:p w:rsidR="009F3314" w:rsidRPr="007F33BC" w:rsidRDefault="009F3314" w:rsidP="009F331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7F33BC">
              <w:rPr>
                <w:rFonts w:eastAsia="Calibri"/>
                <w:sz w:val="22"/>
                <w:szCs w:val="22"/>
                <w:lang w:eastAsia="zh-CN"/>
              </w:rPr>
              <w:t>КПП</w:t>
            </w:r>
            <w:r w:rsidRPr="007F33BC">
              <w:rPr>
                <w:sz w:val="22"/>
                <w:szCs w:val="22"/>
                <w:lang w:eastAsia="zh-CN"/>
              </w:rPr>
              <w:t xml:space="preserve"> </w:t>
            </w:r>
          </w:p>
          <w:p w:rsidR="009F3314" w:rsidRPr="007F33BC" w:rsidRDefault="009F3314" w:rsidP="009F3314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7F33BC">
              <w:rPr>
                <w:rFonts w:eastAsia="Calibri"/>
                <w:sz w:val="22"/>
                <w:szCs w:val="22"/>
                <w:lang w:eastAsia="zh-CN"/>
              </w:rPr>
              <w:t>ОГРН</w:t>
            </w:r>
            <w:r w:rsidRPr="007F33BC">
              <w:rPr>
                <w:sz w:val="22"/>
                <w:szCs w:val="22"/>
                <w:lang w:eastAsia="zh-CN"/>
              </w:rPr>
              <w:tab/>
            </w:r>
            <w:r w:rsidRPr="007F33BC">
              <w:rPr>
                <w:sz w:val="22"/>
                <w:szCs w:val="22"/>
                <w:lang w:eastAsia="zh-CN"/>
              </w:rPr>
              <w:tab/>
            </w:r>
            <w:r w:rsidRPr="007F33BC">
              <w:rPr>
                <w:sz w:val="22"/>
                <w:szCs w:val="22"/>
                <w:lang w:eastAsia="zh-CN"/>
              </w:rPr>
              <w:tab/>
            </w:r>
          </w:p>
          <w:p w:rsidR="009F3314" w:rsidRPr="007F33BC" w:rsidRDefault="007F33BC" w:rsidP="009F331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7F33BC">
              <w:rPr>
                <w:rFonts w:eastAsia="Calibri"/>
                <w:sz w:val="22"/>
                <w:szCs w:val="22"/>
                <w:lang w:eastAsia="zh-CN"/>
              </w:rPr>
              <w:t>в</w:t>
            </w:r>
            <w:r w:rsidRPr="007F33BC">
              <w:rPr>
                <w:sz w:val="22"/>
                <w:szCs w:val="22"/>
                <w:lang w:eastAsia="zh-CN"/>
              </w:rPr>
              <w:t xml:space="preserve"> </w:t>
            </w:r>
          </w:p>
          <w:p w:rsidR="009F3314" w:rsidRPr="007F33BC" w:rsidRDefault="009F3314" w:rsidP="009F3314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7F33BC">
              <w:rPr>
                <w:rFonts w:eastAsia="Calibri"/>
                <w:sz w:val="22"/>
                <w:szCs w:val="22"/>
                <w:lang w:eastAsia="zh-CN"/>
              </w:rPr>
              <w:t>р</w:t>
            </w:r>
            <w:proofErr w:type="spellEnd"/>
            <w:proofErr w:type="gramEnd"/>
            <w:r w:rsidRPr="007F33BC">
              <w:rPr>
                <w:rFonts w:eastAsia="Calibri"/>
                <w:sz w:val="22"/>
                <w:szCs w:val="22"/>
                <w:lang w:eastAsia="zh-CN"/>
              </w:rPr>
              <w:t>/с</w:t>
            </w:r>
            <w:r w:rsidRPr="007F33BC">
              <w:rPr>
                <w:sz w:val="22"/>
                <w:szCs w:val="22"/>
                <w:lang w:eastAsia="zh-CN"/>
              </w:rPr>
              <w:t xml:space="preserve"> </w:t>
            </w:r>
          </w:p>
          <w:p w:rsidR="009F3314" w:rsidRPr="007F33BC" w:rsidRDefault="009F3314" w:rsidP="009F3314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7F33BC">
              <w:rPr>
                <w:rFonts w:eastAsia="Calibri"/>
                <w:sz w:val="22"/>
                <w:szCs w:val="22"/>
                <w:lang w:eastAsia="zh-CN"/>
              </w:rPr>
              <w:t>к/с</w:t>
            </w:r>
            <w:r w:rsidRPr="007F33BC">
              <w:rPr>
                <w:sz w:val="22"/>
                <w:szCs w:val="22"/>
                <w:lang w:eastAsia="zh-CN"/>
              </w:rPr>
              <w:t xml:space="preserve"> </w:t>
            </w:r>
          </w:p>
          <w:p w:rsidR="009F3314" w:rsidRPr="007F33BC" w:rsidRDefault="009F3314" w:rsidP="009F3314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7F33BC">
              <w:rPr>
                <w:rFonts w:eastAsia="Calibri"/>
                <w:sz w:val="22"/>
                <w:szCs w:val="22"/>
                <w:lang w:eastAsia="zh-CN"/>
              </w:rPr>
              <w:t>БИК</w:t>
            </w:r>
            <w:r w:rsidRPr="007F33BC">
              <w:rPr>
                <w:sz w:val="22"/>
                <w:szCs w:val="22"/>
                <w:lang w:eastAsia="zh-CN"/>
              </w:rPr>
              <w:t xml:space="preserve"> </w:t>
            </w:r>
          </w:p>
          <w:p w:rsidR="009F3314" w:rsidRPr="007F33BC" w:rsidRDefault="009F3314" w:rsidP="009F331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7F33BC">
              <w:rPr>
                <w:rFonts w:eastAsia="Calibri"/>
                <w:sz w:val="22"/>
                <w:szCs w:val="22"/>
                <w:lang w:eastAsia="zh-CN"/>
              </w:rPr>
              <w:t>ОКПО</w:t>
            </w:r>
            <w:r w:rsidRPr="007F33BC">
              <w:rPr>
                <w:sz w:val="22"/>
                <w:szCs w:val="22"/>
                <w:lang w:eastAsia="zh-CN"/>
              </w:rPr>
              <w:t xml:space="preserve"> </w:t>
            </w:r>
          </w:p>
          <w:p w:rsidR="009F3314" w:rsidRPr="007F33BC" w:rsidRDefault="009F3314" w:rsidP="009F3314">
            <w:pPr>
              <w:suppressAutoHyphens/>
              <w:snapToGrid w:val="0"/>
              <w:jc w:val="both"/>
              <w:rPr>
                <w:sz w:val="22"/>
                <w:szCs w:val="22"/>
                <w:lang w:val="en-US" w:eastAsia="zh-CN"/>
              </w:rPr>
            </w:pPr>
            <w:r w:rsidRPr="007F33BC">
              <w:rPr>
                <w:sz w:val="22"/>
                <w:szCs w:val="22"/>
                <w:lang w:eastAsia="zh-CN"/>
              </w:rPr>
              <w:t>Тел</w:t>
            </w:r>
            <w:r w:rsidRPr="007F33BC">
              <w:rPr>
                <w:sz w:val="22"/>
                <w:szCs w:val="22"/>
                <w:lang w:val="en-US" w:eastAsia="zh-CN"/>
              </w:rPr>
              <w:t xml:space="preserve">/e-mail; </w:t>
            </w:r>
          </w:p>
          <w:p w:rsidR="006C6769" w:rsidRPr="007F33BC" w:rsidRDefault="006C6769" w:rsidP="00924355">
            <w:pPr>
              <w:suppressAutoHyphen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709C9" w:rsidRPr="00495F8B" w:rsidRDefault="00C709C9" w:rsidP="004D3CBB">
      <w:pPr>
        <w:jc w:val="center"/>
        <w:rPr>
          <w:b/>
          <w:sz w:val="22"/>
          <w:szCs w:val="22"/>
        </w:rPr>
      </w:pPr>
      <w:r w:rsidRPr="00495F8B">
        <w:rPr>
          <w:b/>
          <w:sz w:val="22"/>
          <w:szCs w:val="22"/>
        </w:rPr>
        <w:t>11. ПО</w:t>
      </w:r>
      <w:r w:rsidR="00FA7AF2" w:rsidRPr="00495F8B">
        <w:rPr>
          <w:b/>
          <w:sz w:val="22"/>
          <w:szCs w:val="22"/>
        </w:rPr>
        <w:t>Д</w:t>
      </w:r>
      <w:r w:rsidR="001C6719">
        <w:rPr>
          <w:b/>
          <w:sz w:val="22"/>
          <w:szCs w:val="22"/>
        </w:rPr>
        <w:t>ПИСИ</w:t>
      </w:r>
      <w:r w:rsidRPr="00495F8B">
        <w:rPr>
          <w:b/>
          <w:sz w:val="22"/>
          <w:szCs w:val="22"/>
        </w:rPr>
        <w:t xml:space="preserve"> СТОРОН</w:t>
      </w:r>
    </w:p>
    <w:p w:rsidR="00C709C9" w:rsidRPr="00495F8B" w:rsidRDefault="00C709C9" w:rsidP="00C709C9">
      <w:pPr>
        <w:rPr>
          <w:sz w:val="22"/>
          <w:szCs w:val="22"/>
        </w:rPr>
      </w:pPr>
    </w:p>
    <w:p w:rsidR="00C709C9" w:rsidRPr="00495F8B" w:rsidRDefault="00ED5F2F" w:rsidP="00C709C9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DD197A" w:rsidRPr="00495F8B" w:rsidRDefault="00DE72C3" w:rsidP="00C709C9">
      <w:pPr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</w:t>
      </w:r>
      <w:r w:rsidRPr="00495F8B">
        <w:rPr>
          <w:b/>
          <w:sz w:val="22"/>
          <w:szCs w:val="22"/>
        </w:rPr>
        <w:t xml:space="preserve">                                                                    </w:t>
      </w:r>
      <w:r>
        <w:rPr>
          <w:b/>
          <w:sz w:val="22"/>
          <w:szCs w:val="22"/>
        </w:rPr>
        <w:t xml:space="preserve">   ЗАКАЗЧИК</w:t>
      </w:r>
    </w:p>
    <w:p w:rsidR="00ED5F2F" w:rsidRPr="00ED5F2F" w:rsidRDefault="00C709C9" w:rsidP="00ED5F2F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5F8B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</w:t>
      </w:r>
      <w:r w:rsidR="00F768B4" w:rsidRPr="00495F8B">
        <w:rPr>
          <w:rFonts w:ascii="Times New Roman" w:hAnsi="Times New Roman" w:cs="Times New Roman"/>
          <w:i/>
          <w:sz w:val="22"/>
          <w:szCs w:val="22"/>
        </w:rPr>
        <w:tab/>
      </w:r>
      <w:r w:rsidR="00F768B4" w:rsidRPr="00495F8B">
        <w:rPr>
          <w:rFonts w:ascii="Times New Roman" w:hAnsi="Times New Roman" w:cs="Times New Roman"/>
          <w:i/>
          <w:sz w:val="22"/>
          <w:szCs w:val="22"/>
        </w:rPr>
        <w:tab/>
      </w:r>
      <w:r w:rsidR="00ED5F2F">
        <w:rPr>
          <w:sz w:val="22"/>
          <w:szCs w:val="22"/>
        </w:rPr>
        <w:t xml:space="preserve"> </w:t>
      </w:r>
    </w:p>
    <w:p w:rsidR="005A6512" w:rsidRDefault="009F3314" w:rsidP="00F768B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72C3">
        <w:rPr>
          <w:sz w:val="22"/>
          <w:szCs w:val="22"/>
        </w:rPr>
        <w:t>ООО «</w:t>
      </w:r>
      <w:r w:rsidR="00AB6F9A">
        <w:rPr>
          <w:sz w:val="22"/>
          <w:szCs w:val="22"/>
        </w:rPr>
        <w:t>КрафтСфера»</w:t>
      </w:r>
      <w:r w:rsidR="00ED5F2F">
        <w:rPr>
          <w:sz w:val="22"/>
          <w:szCs w:val="22"/>
        </w:rPr>
        <w:t xml:space="preserve">  </w:t>
      </w:r>
      <w:r w:rsidR="006C6769">
        <w:rPr>
          <w:sz w:val="22"/>
          <w:szCs w:val="22"/>
        </w:rPr>
        <w:t xml:space="preserve">                             </w:t>
      </w:r>
      <w:r w:rsidR="00F768B4" w:rsidRPr="00495F8B">
        <w:rPr>
          <w:sz w:val="22"/>
          <w:szCs w:val="22"/>
        </w:rPr>
        <w:tab/>
      </w:r>
      <w:r w:rsidR="007F33BC">
        <w:rPr>
          <w:sz w:val="22"/>
          <w:szCs w:val="22"/>
        </w:rPr>
        <w:t xml:space="preserve">      </w:t>
      </w:r>
      <w:r w:rsidR="00D63DCC">
        <w:rPr>
          <w:sz w:val="22"/>
          <w:szCs w:val="22"/>
        </w:rPr>
        <w:t xml:space="preserve"> </w:t>
      </w:r>
      <w:r w:rsidR="005A6512">
        <w:rPr>
          <w:sz w:val="22"/>
          <w:szCs w:val="22"/>
        </w:rPr>
        <w:t xml:space="preserve"> </w:t>
      </w:r>
      <w:r w:rsidR="007F33BC">
        <w:rPr>
          <w:sz w:val="22"/>
          <w:szCs w:val="22"/>
        </w:rPr>
        <w:t xml:space="preserve">    </w:t>
      </w:r>
      <w:r w:rsidR="006C6769">
        <w:rPr>
          <w:sz w:val="22"/>
          <w:szCs w:val="22"/>
        </w:rPr>
        <w:t>ООО «»</w:t>
      </w:r>
    </w:p>
    <w:p w:rsidR="007B7A03" w:rsidRPr="00495F8B" w:rsidRDefault="00F768B4" w:rsidP="00F768B4">
      <w:pPr>
        <w:rPr>
          <w:sz w:val="22"/>
          <w:szCs w:val="22"/>
        </w:rPr>
      </w:pPr>
      <w:r w:rsidRPr="00495F8B">
        <w:rPr>
          <w:sz w:val="22"/>
          <w:szCs w:val="22"/>
        </w:rPr>
        <w:tab/>
      </w:r>
      <w:r w:rsidRPr="00495F8B">
        <w:rPr>
          <w:sz w:val="22"/>
          <w:szCs w:val="22"/>
        </w:rPr>
        <w:tab/>
      </w:r>
      <w:r w:rsidRPr="00495F8B">
        <w:rPr>
          <w:sz w:val="22"/>
          <w:szCs w:val="22"/>
        </w:rPr>
        <w:tab/>
      </w:r>
    </w:p>
    <w:p w:rsidR="00AB7863" w:rsidRPr="00495F8B" w:rsidRDefault="00AB7863" w:rsidP="007C1085">
      <w:pPr>
        <w:rPr>
          <w:b/>
          <w:sz w:val="22"/>
          <w:szCs w:val="22"/>
        </w:rPr>
      </w:pPr>
    </w:p>
    <w:p w:rsidR="00AB7863" w:rsidRPr="00495F8B" w:rsidRDefault="00B82852" w:rsidP="007C108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 /</w:t>
      </w:r>
      <w:r w:rsidR="00AB6F9A">
        <w:rPr>
          <w:b/>
          <w:sz w:val="22"/>
          <w:szCs w:val="22"/>
        </w:rPr>
        <w:t>Башкатов Д.А</w:t>
      </w:r>
      <w:r>
        <w:rPr>
          <w:b/>
          <w:sz w:val="22"/>
          <w:szCs w:val="22"/>
        </w:rPr>
        <w:t>/</w:t>
      </w:r>
      <w:r w:rsidR="00DD197A" w:rsidRPr="00495F8B">
        <w:rPr>
          <w:b/>
          <w:sz w:val="22"/>
          <w:szCs w:val="22"/>
        </w:rPr>
        <w:t xml:space="preserve">  </w:t>
      </w:r>
      <w:r w:rsidR="00D63DCC">
        <w:rPr>
          <w:b/>
          <w:sz w:val="22"/>
          <w:szCs w:val="22"/>
        </w:rPr>
        <w:t xml:space="preserve">              </w:t>
      </w:r>
      <w:r w:rsidR="00E43FA6">
        <w:rPr>
          <w:b/>
          <w:sz w:val="22"/>
          <w:szCs w:val="22"/>
        </w:rPr>
        <w:t xml:space="preserve">    </w:t>
      </w:r>
      <w:r w:rsidR="001C6719">
        <w:rPr>
          <w:b/>
          <w:sz w:val="22"/>
          <w:szCs w:val="22"/>
        </w:rPr>
        <w:t xml:space="preserve">     </w:t>
      </w:r>
      <w:r w:rsidR="00813DC7">
        <w:rPr>
          <w:b/>
          <w:sz w:val="22"/>
          <w:szCs w:val="22"/>
        </w:rPr>
        <w:t xml:space="preserve">    </w:t>
      </w:r>
      <w:r w:rsidR="007F33BC">
        <w:rPr>
          <w:b/>
          <w:sz w:val="22"/>
          <w:szCs w:val="22"/>
        </w:rPr>
        <w:t xml:space="preserve">    </w:t>
      </w:r>
      <w:r w:rsidR="001C67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</w:t>
      </w:r>
      <w:r w:rsidR="00DD197A" w:rsidRPr="00495F8B">
        <w:rPr>
          <w:b/>
          <w:sz w:val="22"/>
          <w:szCs w:val="22"/>
        </w:rPr>
        <w:t>_____________</w:t>
      </w:r>
      <w:r>
        <w:rPr>
          <w:b/>
          <w:sz w:val="22"/>
          <w:szCs w:val="22"/>
        </w:rPr>
        <w:t xml:space="preserve"> /</w:t>
      </w:r>
    </w:p>
    <w:p w:rsidR="00E43FA6" w:rsidRDefault="00E43FA6" w:rsidP="007C1085">
      <w:pPr>
        <w:rPr>
          <w:b/>
        </w:rPr>
      </w:pPr>
    </w:p>
    <w:p w:rsidR="006F75D7" w:rsidRDefault="006F75D7" w:rsidP="00E43FA6">
      <w:pPr>
        <w:jc w:val="right"/>
        <w:rPr>
          <w:ins w:id="0" w:author="Рамзан" w:date="2021-08-20T11:10:00Z"/>
          <w:sz w:val="20"/>
          <w:szCs w:val="20"/>
        </w:rPr>
      </w:pPr>
    </w:p>
    <w:p w:rsidR="00E43FA6" w:rsidRPr="00E43FA6" w:rsidRDefault="00E43FA6" w:rsidP="00E43FA6">
      <w:pPr>
        <w:jc w:val="right"/>
        <w:rPr>
          <w:sz w:val="20"/>
          <w:szCs w:val="20"/>
        </w:rPr>
      </w:pPr>
      <w:r w:rsidRPr="00E43FA6">
        <w:rPr>
          <w:sz w:val="20"/>
          <w:szCs w:val="20"/>
        </w:rPr>
        <w:lastRenderedPageBreak/>
        <w:t>Приложение №1</w:t>
      </w:r>
    </w:p>
    <w:p w:rsidR="00E43FA6" w:rsidRPr="00E43FA6" w:rsidRDefault="00E43FA6" w:rsidP="00E43FA6">
      <w:pPr>
        <w:jc w:val="right"/>
        <w:rPr>
          <w:sz w:val="20"/>
          <w:szCs w:val="20"/>
        </w:rPr>
      </w:pPr>
      <w:r w:rsidRPr="00E43FA6">
        <w:rPr>
          <w:sz w:val="20"/>
          <w:szCs w:val="20"/>
        </w:rPr>
        <w:t xml:space="preserve">к договору </w:t>
      </w:r>
      <w:r w:rsidR="007F33BC">
        <w:rPr>
          <w:sz w:val="20"/>
          <w:szCs w:val="20"/>
        </w:rPr>
        <w:t>№</w:t>
      </w:r>
      <w:r w:rsidR="00DE72C3">
        <w:rPr>
          <w:sz w:val="20"/>
          <w:szCs w:val="20"/>
        </w:rPr>
        <w:t>2</w:t>
      </w:r>
      <w:r w:rsidR="00AB6F9A">
        <w:rPr>
          <w:sz w:val="20"/>
          <w:szCs w:val="20"/>
        </w:rPr>
        <w:t>9</w:t>
      </w:r>
      <w:r w:rsidR="00DE72C3">
        <w:rPr>
          <w:sz w:val="20"/>
          <w:szCs w:val="20"/>
        </w:rPr>
        <w:t>/</w:t>
      </w:r>
      <w:r w:rsidR="00AB6F9A">
        <w:rPr>
          <w:sz w:val="20"/>
          <w:szCs w:val="20"/>
        </w:rPr>
        <w:t>10</w:t>
      </w:r>
      <w:r w:rsidR="00DE72C3">
        <w:rPr>
          <w:sz w:val="20"/>
          <w:szCs w:val="20"/>
        </w:rPr>
        <w:t>-2021</w:t>
      </w:r>
      <w:r w:rsidR="005F5D27">
        <w:rPr>
          <w:sz w:val="20"/>
          <w:szCs w:val="20"/>
        </w:rPr>
        <w:t>-</w:t>
      </w:r>
      <w:r>
        <w:rPr>
          <w:sz w:val="20"/>
          <w:szCs w:val="20"/>
        </w:rPr>
        <w:t>ПГ</w:t>
      </w:r>
      <w:r w:rsidRPr="00E43F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перевозк</w:t>
      </w:r>
      <w:r w:rsidR="007A6175">
        <w:rPr>
          <w:sz w:val="20"/>
          <w:szCs w:val="20"/>
        </w:rPr>
        <w:t>а</w:t>
      </w:r>
      <w:r>
        <w:rPr>
          <w:sz w:val="20"/>
          <w:szCs w:val="20"/>
        </w:rPr>
        <w:t xml:space="preserve"> грузов </w:t>
      </w:r>
      <w:r w:rsidRPr="00E43FA6">
        <w:rPr>
          <w:sz w:val="20"/>
          <w:szCs w:val="20"/>
        </w:rPr>
        <w:t xml:space="preserve">от </w:t>
      </w:r>
      <w:r w:rsidR="00AB6F9A">
        <w:rPr>
          <w:sz w:val="20"/>
          <w:szCs w:val="20"/>
        </w:rPr>
        <w:t>29 октября</w:t>
      </w:r>
      <w:r w:rsidR="00DE72C3">
        <w:rPr>
          <w:sz w:val="20"/>
          <w:szCs w:val="20"/>
        </w:rPr>
        <w:t>2021</w:t>
      </w:r>
      <w:r w:rsidRPr="00E43FA6">
        <w:rPr>
          <w:sz w:val="20"/>
          <w:szCs w:val="20"/>
        </w:rPr>
        <w:t xml:space="preserve"> года </w:t>
      </w:r>
    </w:p>
    <w:p w:rsidR="00E43FA6" w:rsidRPr="00E43FA6" w:rsidRDefault="00E43FA6" w:rsidP="00E43FA6">
      <w:pPr>
        <w:keepNext/>
        <w:ind w:left="851" w:right="1218"/>
        <w:jc w:val="center"/>
        <w:outlineLvl w:val="0"/>
        <w:rPr>
          <w:b/>
          <w:bCs/>
          <w:szCs w:val="20"/>
        </w:rPr>
      </w:pPr>
    </w:p>
    <w:p w:rsidR="00E43FA6" w:rsidRPr="00E43FA6" w:rsidRDefault="00E43FA6" w:rsidP="00E43FA6">
      <w:pPr>
        <w:keepNext/>
        <w:ind w:left="851" w:right="1218"/>
        <w:jc w:val="center"/>
        <w:outlineLvl w:val="0"/>
        <w:rPr>
          <w:b/>
          <w:bCs/>
          <w:szCs w:val="20"/>
        </w:rPr>
      </w:pPr>
      <w:r w:rsidRPr="00E43FA6">
        <w:rPr>
          <w:b/>
          <w:bCs/>
          <w:szCs w:val="20"/>
        </w:rPr>
        <w:t>ПРОТОКОЛ СОГЛАСОВАНИЯ ЦЕН</w:t>
      </w:r>
    </w:p>
    <w:p w:rsidR="00E43FA6" w:rsidRPr="00E43FA6" w:rsidRDefault="00E43FA6" w:rsidP="00E43FA6">
      <w:pPr>
        <w:ind w:right="226"/>
        <w:rPr>
          <w:b/>
          <w:sz w:val="20"/>
          <w:szCs w:val="20"/>
        </w:rPr>
      </w:pPr>
    </w:p>
    <w:p w:rsidR="00E43FA6" w:rsidRPr="00E43FA6" w:rsidRDefault="00E43FA6" w:rsidP="00E43FA6">
      <w:pPr>
        <w:ind w:right="226" w:firstLine="284"/>
        <w:rPr>
          <w:b/>
          <w:sz w:val="20"/>
          <w:szCs w:val="20"/>
        </w:rPr>
      </w:pPr>
      <w:r w:rsidRPr="00E43FA6">
        <w:rPr>
          <w:b/>
          <w:sz w:val="20"/>
          <w:szCs w:val="20"/>
        </w:rPr>
        <w:t xml:space="preserve">г. </w:t>
      </w:r>
      <w:r w:rsidR="00830BF1">
        <w:rPr>
          <w:b/>
          <w:sz w:val="20"/>
          <w:szCs w:val="20"/>
        </w:rPr>
        <w:t xml:space="preserve">Москва    </w:t>
      </w:r>
      <w:r w:rsidR="00830BF1">
        <w:rPr>
          <w:b/>
          <w:sz w:val="20"/>
          <w:szCs w:val="20"/>
        </w:rPr>
        <w:tab/>
      </w:r>
      <w:r w:rsidR="00830BF1">
        <w:rPr>
          <w:b/>
          <w:sz w:val="20"/>
          <w:szCs w:val="20"/>
        </w:rPr>
        <w:tab/>
      </w:r>
      <w:r w:rsidR="00830BF1">
        <w:rPr>
          <w:b/>
          <w:sz w:val="20"/>
          <w:szCs w:val="20"/>
        </w:rPr>
        <w:tab/>
      </w:r>
      <w:r w:rsidR="00830BF1">
        <w:rPr>
          <w:b/>
          <w:sz w:val="20"/>
          <w:szCs w:val="20"/>
        </w:rPr>
        <w:tab/>
      </w:r>
      <w:r w:rsidR="006F5DCD">
        <w:rPr>
          <w:b/>
          <w:sz w:val="20"/>
          <w:szCs w:val="20"/>
        </w:rPr>
        <w:tab/>
      </w:r>
      <w:r w:rsidR="006F5DCD">
        <w:rPr>
          <w:b/>
          <w:sz w:val="20"/>
          <w:szCs w:val="20"/>
        </w:rPr>
        <w:tab/>
        <w:t xml:space="preserve">                            </w:t>
      </w:r>
      <w:r w:rsidRPr="00E43FA6">
        <w:rPr>
          <w:b/>
          <w:sz w:val="20"/>
          <w:szCs w:val="20"/>
        </w:rPr>
        <w:t xml:space="preserve">        </w:t>
      </w:r>
      <w:r w:rsidR="00780120">
        <w:rPr>
          <w:b/>
          <w:sz w:val="20"/>
          <w:szCs w:val="20"/>
        </w:rPr>
        <w:t xml:space="preserve">         </w:t>
      </w:r>
      <w:r w:rsidRPr="00E43FA6">
        <w:rPr>
          <w:b/>
          <w:sz w:val="20"/>
          <w:szCs w:val="20"/>
        </w:rPr>
        <w:t xml:space="preserve">      </w:t>
      </w:r>
      <w:r w:rsidR="00AB6F9A">
        <w:rPr>
          <w:b/>
          <w:sz w:val="20"/>
          <w:szCs w:val="20"/>
        </w:rPr>
        <w:t>29 октября</w:t>
      </w:r>
      <w:r w:rsidR="00DE72C3">
        <w:rPr>
          <w:b/>
          <w:sz w:val="20"/>
          <w:szCs w:val="20"/>
        </w:rPr>
        <w:t>2021</w:t>
      </w:r>
      <w:r w:rsidRPr="00E43FA6">
        <w:rPr>
          <w:b/>
          <w:bCs/>
          <w:sz w:val="20"/>
          <w:szCs w:val="20"/>
        </w:rPr>
        <w:t xml:space="preserve"> г.</w:t>
      </w:r>
    </w:p>
    <w:p w:rsidR="00E43FA6" w:rsidRPr="00E43FA6" w:rsidRDefault="00E43FA6" w:rsidP="00E43FA6">
      <w:pPr>
        <w:ind w:right="-1" w:firstLine="567"/>
        <w:jc w:val="both"/>
        <w:rPr>
          <w:b/>
          <w:sz w:val="20"/>
          <w:szCs w:val="20"/>
        </w:rPr>
      </w:pPr>
    </w:p>
    <w:p w:rsidR="00E43FA6" w:rsidRPr="00E43FA6" w:rsidRDefault="00E43FA6" w:rsidP="00701EEE">
      <w:pPr>
        <w:ind w:firstLine="709"/>
        <w:jc w:val="both"/>
        <w:rPr>
          <w:sz w:val="22"/>
          <w:szCs w:val="22"/>
        </w:rPr>
      </w:pPr>
      <w:r w:rsidRPr="00830BF1">
        <w:rPr>
          <w:rFonts w:eastAsia="Calibri"/>
          <w:b/>
          <w:sz w:val="22"/>
          <w:szCs w:val="22"/>
          <w:lang w:eastAsia="en-US"/>
        </w:rPr>
        <w:t xml:space="preserve">Общество с ограниченной </w:t>
      </w:r>
      <w:r w:rsidR="00C1612B" w:rsidRPr="00830BF1">
        <w:rPr>
          <w:rFonts w:eastAsia="Calibri"/>
          <w:b/>
          <w:sz w:val="22"/>
          <w:szCs w:val="22"/>
          <w:lang w:eastAsia="en-US"/>
        </w:rPr>
        <w:t>ответственностью «</w:t>
      </w:r>
      <w:r w:rsidRPr="00830BF1">
        <w:rPr>
          <w:rFonts w:eastAsia="Calibri"/>
          <w:b/>
          <w:sz w:val="22"/>
          <w:szCs w:val="22"/>
          <w:lang w:eastAsia="en-US"/>
        </w:rPr>
        <w:t>»</w:t>
      </w:r>
      <w:r w:rsidRPr="00830BF1">
        <w:rPr>
          <w:rFonts w:eastAsia="Calibri"/>
          <w:sz w:val="22"/>
          <w:szCs w:val="22"/>
          <w:lang w:eastAsia="en-US"/>
        </w:rPr>
        <w:t xml:space="preserve"> в лице Генерального директора действующего на основании Устава, </w:t>
      </w:r>
      <w:r w:rsidRPr="00830BF1">
        <w:rPr>
          <w:sz w:val="22"/>
          <w:szCs w:val="22"/>
        </w:rPr>
        <w:t>именуемый в дальнейшем «</w:t>
      </w:r>
      <w:r w:rsidR="00DE72C3">
        <w:rPr>
          <w:b/>
          <w:sz w:val="22"/>
          <w:szCs w:val="22"/>
        </w:rPr>
        <w:t>Заказчик</w:t>
      </w:r>
      <w:r w:rsidRPr="00830BF1">
        <w:rPr>
          <w:sz w:val="22"/>
          <w:szCs w:val="22"/>
        </w:rPr>
        <w:t>», с одной стороны</w:t>
      </w:r>
      <w:r w:rsidRPr="00E43FA6">
        <w:rPr>
          <w:sz w:val="22"/>
          <w:szCs w:val="22"/>
        </w:rPr>
        <w:t xml:space="preserve"> и </w:t>
      </w:r>
    </w:p>
    <w:p w:rsidR="00E43FA6" w:rsidRPr="00E43FA6" w:rsidRDefault="00E43FA6" w:rsidP="00701EEE">
      <w:pPr>
        <w:jc w:val="both"/>
        <w:rPr>
          <w:sz w:val="22"/>
          <w:szCs w:val="22"/>
        </w:rPr>
      </w:pPr>
      <w:r w:rsidRPr="00E43FA6">
        <w:rPr>
          <w:b/>
          <w:sz w:val="22"/>
          <w:szCs w:val="22"/>
        </w:rPr>
        <w:t xml:space="preserve">        </w:t>
      </w:r>
      <w:r w:rsidR="00250606">
        <w:rPr>
          <w:b/>
          <w:sz w:val="22"/>
          <w:szCs w:val="22"/>
          <w:lang w:eastAsia="en-US"/>
        </w:rPr>
        <w:t>Общество с ограниченной ответственностью «</w:t>
      </w:r>
      <w:r w:rsidR="00AB6F9A">
        <w:rPr>
          <w:b/>
          <w:sz w:val="22"/>
          <w:szCs w:val="22"/>
          <w:lang w:eastAsia="en-US"/>
        </w:rPr>
        <w:t>КрафтСфера</w:t>
      </w:r>
      <w:r w:rsidR="00250606">
        <w:rPr>
          <w:b/>
          <w:sz w:val="22"/>
          <w:szCs w:val="22"/>
          <w:lang w:eastAsia="en-US"/>
        </w:rPr>
        <w:t>»</w:t>
      </w:r>
      <w:r w:rsidR="005F5D27">
        <w:rPr>
          <w:sz w:val="28"/>
          <w:szCs w:val="28"/>
        </w:rPr>
        <w:t xml:space="preserve"> </w:t>
      </w:r>
      <w:r w:rsidR="005F5D27">
        <w:rPr>
          <w:sz w:val="22"/>
          <w:szCs w:val="22"/>
          <w:lang w:eastAsia="en-US"/>
        </w:rPr>
        <w:t>в лице Генерального директора</w:t>
      </w:r>
      <w:r w:rsidR="00250606">
        <w:rPr>
          <w:sz w:val="22"/>
          <w:szCs w:val="22"/>
          <w:lang w:eastAsia="en-US"/>
        </w:rPr>
        <w:t xml:space="preserve"> </w:t>
      </w:r>
      <w:r w:rsidR="00AB6F9A">
        <w:rPr>
          <w:sz w:val="22"/>
          <w:szCs w:val="22"/>
          <w:lang w:eastAsia="en-US"/>
        </w:rPr>
        <w:t>Башкатова Данилы Андреевича</w:t>
      </w:r>
      <w:r w:rsidR="00813DC7">
        <w:rPr>
          <w:sz w:val="22"/>
          <w:szCs w:val="22"/>
          <w:lang w:eastAsia="en-US"/>
        </w:rPr>
        <w:t>, действующего на основании Устава</w:t>
      </w:r>
      <w:r w:rsidR="006F5DCD">
        <w:rPr>
          <w:sz w:val="22"/>
          <w:szCs w:val="22"/>
          <w:lang w:eastAsia="en-US"/>
        </w:rPr>
        <w:t>,</w:t>
      </w:r>
      <w:r w:rsidR="006F5DCD" w:rsidRPr="00830BF1">
        <w:rPr>
          <w:sz w:val="22"/>
          <w:szCs w:val="22"/>
        </w:rPr>
        <w:t xml:space="preserve"> </w:t>
      </w:r>
      <w:r w:rsidR="00780120">
        <w:rPr>
          <w:sz w:val="22"/>
          <w:szCs w:val="22"/>
        </w:rPr>
        <w:t xml:space="preserve">именуемый в дальнейшем </w:t>
      </w:r>
      <w:r w:rsidR="00780120" w:rsidRPr="00701EEE">
        <w:rPr>
          <w:b/>
          <w:sz w:val="22"/>
          <w:szCs w:val="22"/>
        </w:rPr>
        <w:t>«</w:t>
      </w:r>
      <w:r w:rsidR="00250606">
        <w:rPr>
          <w:b/>
          <w:sz w:val="22"/>
          <w:szCs w:val="22"/>
        </w:rPr>
        <w:t>Исполнитель</w:t>
      </w:r>
      <w:r w:rsidR="00780120" w:rsidRPr="00701EEE">
        <w:rPr>
          <w:b/>
          <w:sz w:val="22"/>
          <w:szCs w:val="22"/>
        </w:rPr>
        <w:t>»</w:t>
      </w:r>
      <w:r w:rsidR="00780120">
        <w:rPr>
          <w:sz w:val="22"/>
          <w:szCs w:val="22"/>
        </w:rPr>
        <w:t xml:space="preserve">, </w:t>
      </w:r>
      <w:r w:rsidRPr="00830BF1">
        <w:rPr>
          <w:sz w:val="22"/>
          <w:szCs w:val="22"/>
        </w:rPr>
        <w:t>с другой стороны</w:t>
      </w:r>
      <w:r w:rsidRPr="00E43FA6">
        <w:rPr>
          <w:sz w:val="22"/>
          <w:szCs w:val="22"/>
        </w:rPr>
        <w:t>, а вместе именуемые «Стороны» заключили настоящее соглашение о нижеследующем:</w:t>
      </w:r>
    </w:p>
    <w:p w:rsidR="00E43FA6" w:rsidRPr="00E43FA6" w:rsidRDefault="00E43FA6" w:rsidP="00E43FA6">
      <w:pPr>
        <w:ind w:left="284" w:right="227"/>
        <w:jc w:val="both"/>
        <w:rPr>
          <w:sz w:val="22"/>
          <w:szCs w:val="22"/>
        </w:rPr>
      </w:pPr>
    </w:p>
    <w:p w:rsidR="00E43FA6" w:rsidRPr="00E43FA6" w:rsidRDefault="00E43FA6" w:rsidP="00701EEE">
      <w:pPr>
        <w:ind w:firstLine="709"/>
        <w:jc w:val="both"/>
        <w:rPr>
          <w:sz w:val="22"/>
          <w:szCs w:val="22"/>
        </w:rPr>
      </w:pPr>
      <w:r w:rsidRPr="00701EEE">
        <w:rPr>
          <w:rFonts w:eastAsia="Calibri"/>
          <w:b/>
          <w:sz w:val="22"/>
          <w:szCs w:val="22"/>
          <w:lang w:eastAsia="en-US"/>
        </w:rPr>
        <w:t>Исполнитель</w:t>
      </w:r>
      <w:r w:rsidRPr="00E43FA6">
        <w:rPr>
          <w:sz w:val="22"/>
          <w:szCs w:val="22"/>
        </w:rPr>
        <w:t xml:space="preserve"> обязуется осуществить перевозку, а Заказчик оплатить</w:t>
      </w:r>
      <w:r w:rsidR="004A65C6">
        <w:rPr>
          <w:sz w:val="22"/>
          <w:szCs w:val="22"/>
        </w:rPr>
        <w:t xml:space="preserve"> оказанные услуги по вывозу следующего груза</w:t>
      </w:r>
      <w:r w:rsidRPr="00E43FA6">
        <w:rPr>
          <w:sz w:val="22"/>
          <w:szCs w:val="22"/>
        </w:rPr>
        <w:t xml:space="preserve">:     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7"/>
        <w:gridCol w:w="2126"/>
        <w:gridCol w:w="3686"/>
      </w:tblGrid>
      <w:tr w:rsidR="008216CF" w:rsidRPr="00E43FA6" w:rsidTr="00701EEE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CF" w:rsidRPr="00E43FA6" w:rsidRDefault="008216CF" w:rsidP="00E43FA6">
            <w:pPr>
              <w:ind w:right="226"/>
              <w:jc w:val="center"/>
              <w:rPr>
                <w:sz w:val="22"/>
                <w:szCs w:val="22"/>
              </w:rPr>
            </w:pPr>
          </w:p>
          <w:p w:rsidR="008216CF" w:rsidRPr="00E43FA6" w:rsidRDefault="008216CF" w:rsidP="00E43FA6">
            <w:pPr>
              <w:ind w:right="226"/>
              <w:jc w:val="center"/>
              <w:rPr>
                <w:sz w:val="22"/>
                <w:szCs w:val="22"/>
              </w:rPr>
            </w:pPr>
            <w:r w:rsidRPr="00E43FA6">
              <w:rPr>
                <w:sz w:val="22"/>
                <w:szCs w:val="22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CF" w:rsidRPr="00E43FA6" w:rsidRDefault="008216CF" w:rsidP="00E43FA6">
            <w:pPr>
              <w:ind w:right="34"/>
              <w:jc w:val="center"/>
              <w:rPr>
                <w:sz w:val="22"/>
                <w:szCs w:val="22"/>
              </w:rPr>
            </w:pPr>
            <w:r w:rsidRPr="00E43FA6">
              <w:rPr>
                <w:sz w:val="22"/>
                <w:szCs w:val="22"/>
              </w:rPr>
              <w:t>Наименование</w:t>
            </w:r>
          </w:p>
          <w:p w:rsidR="008216CF" w:rsidRPr="00E43FA6" w:rsidRDefault="008216CF" w:rsidP="00E43FA6">
            <w:pPr>
              <w:ind w:right="34"/>
              <w:jc w:val="center"/>
              <w:rPr>
                <w:sz w:val="22"/>
                <w:szCs w:val="22"/>
              </w:rPr>
            </w:pPr>
            <w:r w:rsidRPr="00E43FA6">
              <w:rPr>
                <w:sz w:val="22"/>
                <w:szCs w:val="22"/>
              </w:rPr>
              <w:t>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CF" w:rsidRPr="00E43FA6" w:rsidRDefault="008216CF" w:rsidP="00E43FA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43FA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CF" w:rsidRPr="00E43FA6" w:rsidRDefault="008216CF" w:rsidP="00E43FA6">
            <w:pPr>
              <w:jc w:val="center"/>
              <w:rPr>
                <w:sz w:val="22"/>
                <w:szCs w:val="22"/>
              </w:rPr>
            </w:pPr>
            <w:r w:rsidRPr="00E43FA6">
              <w:rPr>
                <w:sz w:val="22"/>
                <w:szCs w:val="22"/>
              </w:rPr>
              <w:t>Цена</w:t>
            </w:r>
          </w:p>
          <w:p w:rsidR="008216CF" w:rsidRPr="00E43FA6" w:rsidRDefault="008216CF" w:rsidP="00E43FA6">
            <w:pPr>
              <w:jc w:val="center"/>
              <w:rPr>
                <w:sz w:val="22"/>
                <w:szCs w:val="22"/>
              </w:rPr>
            </w:pPr>
            <w:proofErr w:type="spellStart"/>
            <w:r w:rsidRPr="00E43FA6">
              <w:rPr>
                <w:sz w:val="22"/>
                <w:szCs w:val="22"/>
              </w:rPr>
              <w:t>руб</w:t>
            </w:r>
            <w:proofErr w:type="spellEnd"/>
            <w:r w:rsidRPr="00E43FA6">
              <w:rPr>
                <w:sz w:val="22"/>
                <w:szCs w:val="22"/>
              </w:rPr>
              <w:t>/куб</w:t>
            </w:r>
            <w:proofErr w:type="gramStart"/>
            <w:r w:rsidRPr="00E43FA6">
              <w:rPr>
                <w:sz w:val="22"/>
                <w:szCs w:val="22"/>
              </w:rPr>
              <w:t>.м</w:t>
            </w:r>
            <w:proofErr w:type="gramEnd"/>
          </w:p>
          <w:p w:rsidR="008216CF" w:rsidRPr="00E43FA6" w:rsidRDefault="008216CF" w:rsidP="00E43FA6">
            <w:pPr>
              <w:jc w:val="center"/>
              <w:rPr>
                <w:sz w:val="22"/>
                <w:szCs w:val="22"/>
              </w:rPr>
            </w:pPr>
            <w:r w:rsidRPr="00E43FA6">
              <w:rPr>
                <w:sz w:val="22"/>
                <w:szCs w:val="22"/>
              </w:rPr>
              <w:t>с учетом</w:t>
            </w:r>
          </w:p>
          <w:p w:rsidR="008216CF" w:rsidRPr="00E43FA6" w:rsidRDefault="008216CF" w:rsidP="00E43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 (20</w:t>
            </w:r>
            <w:r w:rsidRPr="00E43FA6">
              <w:rPr>
                <w:sz w:val="22"/>
                <w:szCs w:val="22"/>
              </w:rPr>
              <w:t>%)</w:t>
            </w:r>
          </w:p>
        </w:tc>
      </w:tr>
      <w:tr w:rsidR="008216CF" w:rsidRPr="00E43FA6" w:rsidTr="00701EEE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CF" w:rsidRPr="00E43FA6" w:rsidRDefault="008216CF" w:rsidP="00E43FA6">
            <w:pPr>
              <w:ind w:right="226"/>
              <w:jc w:val="center"/>
              <w:rPr>
                <w:sz w:val="22"/>
                <w:szCs w:val="22"/>
              </w:rPr>
            </w:pPr>
            <w:r w:rsidRPr="00E43FA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CF" w:rsidRPr="00E43FA6" w:rsidRDefault="008216CF" w:rsidP="00AB6F9A">
            <w:pPr>
              <w:jc w:val="both"/>
              <w:rPr>
                <w:sz w:val="22"/>
                <w:szCs w:val="22"/>
              </w:rPr>
            </w:pPr>
            <w:proofErr w:type="gramStart"/>
            <w:r w:rsidRPr="00830BF1">
              <w:rPr>
                <w:sz w:val="22"/>
                <w:szCs w:val="22"/>
              </w:rPr>
              <w:t xml:space="preserve">Перевозка грузов </w:t>
            </w:r>
            <w:r w:rsidR="00250606">
              <w:rPr>
                <w:sz w:val="22"/>
                <w:szCs w:val="22"/>
              </w:rPr>
              <w:t xml:space="preserve">(вывоз грунта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CF" w:rsidRPr="00E43FA6" w:rsidRDefault="008216CF" w:rsidP="00E43FA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43FA6">
              <w:rPr>
                <w:sz w:val="22"/>
                <w:szCs w:val="22"/>
              </w:rPr>
              <w:t>м</w:t>
            </w:r>
            <w:proofErr w:type="gramStart"/>
            <w:r w:rsidRPr="00E43FA6">
              <w:rPr>
                <w:sz w:val="22"/>
                <w:szCs w:val="22"/>
              </w:rPr>
              <w:t>.к</w:t>
            </w:r>
            <w:proofErr w:type="gramEnd"/>
            <w:r w:rsidRPr="00E43FA6">
              <w:rPr>
                <w:sz w:val="22"/>
                <w:szCs w:val="22"/>
              </w:rPr>
              <w:t>уб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CF" w:rsidRPr="00E43FA6" w:rsidRDefault="008216CF" w:rsidP="00813D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0BF1" w:rsidRPr="00830BF1" w:rsidRDefault="00830BF1" w:rsidP="00830BF1">
      <w:pPr>
        <w:ind w:left="720"/>
        <w:jc w:val="both"/>
        <w:rPr>
          <w:b/>
          <w:sz w:val="22"/>
          <w:szCs w:val="22"/>
        </w:rPr>
      </w:pPr>
    </w:p>
    <w:p w:rsidR="00E43FA6" w:rsidRPr="00E43FA6" w:rsidRDefault="00E43FA6" w:rsidP="00701EEE">
      <w:pPr>
        <w:numPr>
          <w:ilvl w:val="0"/>
          <w:numId w:val="4"/>
        </w:numPr>
        <w:ind w:left="1058"/>
        <w:jc w:val="both"/>
        <w:rPr>
          <w:sz w:val="22"/>
          <w:szCs w:val="22"/>
        </w:rPr>
      </w:pPr>
      <w:r w:rsidRPr="00E43FA6">
        <w:rPr>
          <w:sz w:val="22"/>
          <w:szCs w:val="22"/>
        </w:rPr>
        <w:t xml:space="preserve">Настоящее Приложение составлено в двух экземплярах, имеющих равную юридическую силу, по одному экземпляру для каждой из сторон, вступает в силу </w:t>
      </w:r>
      <w:proofErr w:type="gramStart"/>
      <w:r w:rsidRPr="00E43FA6">
        <w:rPr>
          <w:sz w:val="22"/>
          <w:szCs w:val="22"/>
        </w:rPr>
        <w:t>с даты заключения</w:t>
      </w:r>
      <w:proofErr w:type="gramEnd"/>
      <w:r w:rsidRPr="00E43FA6">
        <w:rPr>
          <w:sz w:val="22"/>
          <w:szCs w:val="22"/>
        </w:rPr>
        <w:t xml:space="preserve"> и является неотъемлемой частью Договора </w:t>
      </w:r>
      <w:r w:rsidR="005F5D27">
        <w:rPr>
          <w:sz w:val="22"/>
          <w:szCs w:val="22"/>
        </w:rPr>
        <w:t>№</w:t>
      </w:r>
      <w:r w:rsidR="00250606">
        <w:rPr>
          <w:sz w:val="22"/>
          <w:szCs w:val="22"/>
        </w:rPr>
        <w:t>2</w:t>
      </w:r>
      <w:r w:rsidR="00AB6F9A">
        <w:rPr>
          <w:sz w:val="22"/>
          <w:szCs w:val="22"/>
        </w:rPr>
        <w:t>9</w:t>
      </w:r>
      <w:r w:rsidR="00250606">
        <w:rPr>
          <w:sz w:val="22"/>
          <w:szCs w:val="22"/>
        </w:rPr>
        <w:t>/</w:t>
      </w:r>
      <w:r w:rsidR="00AB6F9A">
        <w:rPr>
          <w:sz w:val="22"/>
          <w:szCs w:val="22"/>
        </w:rPr>
        <w:t>10</w:t>
      </w:r>
      <w:r w:rsidR="00250606">
        <w:rPr>
          <w:sz w:val="22"/>
          <w:szCs w:val="22"/>
        </w:rPr>
        <w:t>-2021</w:t>
      </w:r>
      <w:r w:rsidR="00830BF1" w:rsidRPr="00830BF1">
        <w:rPr>
          <w:sz w:val="22"/>
          <w:szCs w:val="22"/>
        </w:rPr>
        <w:t>-ПГ пере</w:t>
      </w:r>
      <w:r w:rsidR="007A6175">
        <w:rPr>
          <w:sz w:val="22"/>
          <w:szCs w:val="22"/>
        </w:rPr>
        <w:t>возка</w:t>
      </w:r>
      <w:r w:rsidR="00830BF1" w:rsidRPr="00830BF1">
        <w:rPr>
          <w:sz w:val="22"/>
          <w:szCs w:val="22"/>
        </w:rPr>
        <w:t xml:space="preserve"> грузов </w:t>
      </w:r>
      <w:r w:rsidR="00830BF1" w:rsidRPr="00E43FA6">
        <w:rPr>
          <w:sz w:val="22"/>
          <w:szCs w:val="22"/>
        </w:rPr>
        <w:t xml:space="preserve">от </w:t>
      </w:r>
      <w:r w:rsidR="00AB6F9A">
        <w:rPr>
          <w:sz w:val="22"/>
          <w:szCs w:val="22"/>
        </w:rPr>
        <w:t>29 октября</w:t>
      </w:r>
      <w:r w:rsidR="00250606">
        <w:rPr>
          <w:sz w:val="22"/>
          <w:szCs w:val="22"/>
        </w:rPr>
        <w:t>2021</w:t>
      </w:r>
      <w:r w:rsidR="00830BF1" w:rsidRPr="00E43FA6">
        <w:rPr>
          <w:sz w:val="22"/>
          <w:szCs w:val="22"/>
        </w:rPr>
        <w:t xml:space="preserve"> года</w:t>
      </w:r>
      <w:r w:rsidRPr="00E43FA6">
        <w:rPr>
          <w:sz w:val="22"/>
          <w:szCs w:val="22"/>
        </w:rPr>
        <w:t xml:space="preserve">. </w:t>
      </w:r>
    </w:p>
    <w:p w:rsidR="00E43FA6" w:rsidRPr="00830BF1" w:rsidRDefault="00E43FA6" w:rsidP="00701EEE">
      <w:pPr>
        <w:numPr>
          <w:ilvl w:val="0"/>
          <w:numId w:val="4"/>
        </w:numPr>
        <w:ind w:left="1058" w:right="-57"/>
        <w:jc w:val="both"/>
        <w:rPr>
          <w:b/>
          <w:i/>
          <w:sz w:val="22"/>
          <w:szCs w:val="22"/>
        </w:rPr>
      </w:pPr>
      <w:r w:rsidRPr="00E43FA6">
        <w:rPr>
          <w:sz w:val="22"/>
          <w:szCs w:val="22"/>
        </w:rPr>
        <w:t xml:space="preserve">Во всем остальном, что не предусмотрено настоящим Приложением, действует условие Договора </w:t>
      </w:r>
      <w:r w:rsidR="005F5D27">
        <w:rPr>
          <w:sz w:val="22"/>
          <w:szCs w:val="22"/>
        </w:rPr>
        <w:t>№</w:t>
      </w:r>
      <w:r w:rsidR="00250606">
        <w:rPr>
          <w:sz w:val="22"/>
          <w:szCs w:val="22"/>
        </w:rPr>
        <w:t>2</w:t>
      </w:r>
      <w:r w:rsidR="00AB6F9A">
        <w:rPr>
          <w:sz w:val="22"/>
          <w:szCs w:val="22"/>
        </w:rPr>
        <w:t>9</w:t>
      </w:r>
      <w:r w:rsidR="00250606">
        <w:rPr>
          <w:sz w:val="22"/>
          <w:szCs w:val="22"/>
        </w:rPr>
        <w:t>/</w:t>
      </w:r>
      <w:r w:rsidR="00AB6F9A">
        <w:rPr>
          <w:sz w:val="22"/>
          <w:szCs w:val="22"/>
        </w:rPr>
        <w:t>10</w:t>
      </w:r>
      <w:r w:rsidR="00250606">
        <w:rPr>
          <w:sz w:val="22"/>
          <w:szCs w:val="22"/>
        </w:rPr>
        <w:t>-2021</w:t>
      </w:r>
      <w:r w:rsidR="00250606" w:rsidRPr="00830BF1">
        <w:rPr>
          <w:sz w:val="22"/>
          <w:szCs w:val="22"/>
        </w:rPr>
        <w:t>-ПГ пере</w:t>
      </w:r>
      <w:r w:rsidR="00250606">
        <w:rPr>
          <w:sz w:val="22"/>
          <w:szCs w:val="22"/>
        </w:rPr>
        <w:t>возка</w:t>
      </w:r>
      <w:r w:rsidR="00250606" w:rsidRPr="00830BF1">
        <w:rPr>
          <w:sz w:val="22"/>
          <w:szCs w:val="22"/>
        </w:rPr>
        <w:t xml:space="preserve"> грузов </w:t>
      </w:r>
      <w:r w:rsidR="00250606" w:rsidRPr="00E43FA6">
        <w:rPr>
          <w:sz w:val="22"/>
          <w:szCs w:val="22"/>
        </w:rPr>
        <w:t xml:space="preserve">от </w:t>
      </w:r>
      <w:r w:rsidR="00AB6F9A">
        <w:rPr>
          <w:sz w:val="22"/>
          <w:szCs w:val="22"/>
        </w:rPr>
        <w:t>29 октября</w:t>
      </w:r>
      <w:r w:rsidR="00250606">
        <w:rPr>
          <w:sz w:val="22"/>
          <w:szCs w:val="22"/>
        </w:rPr>
        <w:t xml:space="preserve"> 2021</w:t>
      </w:r>
      <w:r w:rsidR="00250606" w:rsidRPr="00E43FA6">
        <w:rPr>
          <w:sz w:val="22"/>
          <w:szCs w:val="22"/>
        </w:rPr>
        <w:t xml:space="preserve"> года</w:t>
      </w:r>
      <w:r w:rsidRPr="00E43FA6">
        <w:rPr>
          <w:sz w:val="22"/>
          <w:szCs w:val="22"/>
        </w:rPr>
        <w:t>.</w:t>
      </w:r>
    </w:p>
    <w:p w:rsidR="00830BF1" w:rsidRPr="00830BF1" w:rsidRDefault="00830BF1" w:rsidP="00830BF1">
      <w:pPr>
        <w:ind w:right="-57"/>
        <w:jc w:val="both"/>
        <w:rPr>
          <w:sz w:val="22"/>
          <w:szCs w:val="22"/>
        </w:rPr>
      </w:pPr>
    </w:p>
    <w:p w:rsidR="00830BF1" w:rsidRPr="00E43FA6" w:rsidRDefault="00830BF1" w:rsidP="00830BF1">
      <w:pPr>
        <w:ind w:right="-57"/>
        <w:jc w:val="both"/>
        <w:rPr>
          <w:b/>
          <w:i/>
          <w:sz w:val="22"/>
          <w:szCs w:val="22"/>
        </w:rPr>
      </w:pPr>
    </w:p>
    <w:p w:rsidR="00E43FA6" w:rsidRPr="00E43FA6" w:rsidRDefault="00E43FA6" w:rsidP="00E43FA6">
      <w:pPr>
        <w:ind w:firstLine="705"/>
        <w:rPr>
          <w:b/>
          <w:sz w:val="22"/>
          <w:szCs w:val="22"/>
        </w:rPr>
      </w:pPr>
    </w:p>
    <w:p w:rsidR="00830BF1" w:rsidRPr="00830BF1" w:rsidRDefault="00830BF1" w:rsidP="00830BF1">
      <w:pPr>
        <w:rPr>
          <w:b/>
          <w:sz w:val="22"/>
          <w:szCs w:val="22"/>
        </w:rPr>
      </w:pPr>
      <w:r w:rsidRPr="00830BF1">
        <w:rPr>
          <w:b/>
          <w:sz w:val="22"/>
          <w:szCs w:val="22"/>
        </w:rPr>
        <w:t xml:space="preserve">            </w:t>
      </w:r>
      <w:r w:rsidR="00250606">
        <w:rPr>
          <w:b/>
          <w:sz w:val="22"/>
          <w:szCs w:val="22"/>
        </w:rPr>
        <w:t>ИСПОЛНИТЕЛЬ</w:t>
      </w:r>
      <w:r w:rsidR="00250606" w:rsidRPr="00830BF1">
        <w:rPr>
          <w:b/>
          <w:sz w:val="22"/>
          <w:szCs w:val="22"/>
        </w:rPr>
        <w:t xml:space="preserve">                                                </w:t>
      </w:r>
      <w:r w:rsidR="00250606">
        <w:rPr>
          <w:b/>
          <w:sz w:val="22"/>
          <w:szCs w:val="22"/>
        </w:rPr>
        <w:t>ЗАКАЗЧИК</w:t>
      </w:r>
    </w:p>
    <w:p w:rsidR="00830BF1" w:rsidRPr="00830BF1" w:rsidRDefault="00830BF1" w:rsidP="00830BF1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0BF1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</w:t>
      </w:r>
      <w:r w:rsidRPr="00830BF1">
        <w:rPr>
          <w:rFonts w:ascii="Times New Roman" w:hAnsi="Times New Roman" w:cs="Times New Roman"/>
          <w:i/>
          <w:sz w:val="22"/>
          <w:szCs w:val="22"/>
        </w:rPr>
        <w:tab/>
      </w:r>
      <w:r w:rsidRPr="00830BF1">
        <w:rPr>
          <w:rFonts w:ascii="Times New Roman" w:hAnsi="Times New Roman" w:cs="Times New Roman"/>
          <w:i/>
          <w:sz w:val="22"/>
          <w:szCs w:val="22"/>
        </w:rPr>
        <w:tab/>
      </w:r>
      <w:r w:rsidRPr="00830BF1">
        <w:rPr>
          <w:sz w:val="22"/>
          <w:szCs w:val="22"/>
        </w:rPr>
        <w:t xml:space="preserve"> </w:t>
      </w:r>
    </w:p>
    <w:p w:rsidR="00830BF1" w:rsidRPr="00830BF1" w:rsidRDefault="00830BF1" w:rsidP="00830BF1">
      <w:pPr>
        <w:rPr>
          <w:sz w:val="22"/>
          <w:szCs w:val="22"/>
        </w:rPr>
      </w:pPr>
      <w:r w:rsidRPr="00830BF1">
        <w:rPr>
          <w:sz w:val="22"/>
          <w:szCs w:val="22"/>
        </w:rPr>
        <w:t xml:space="preserve">           </w:t>
      </w:r>
      <w:r w:rsidR="00250606">
        <w:rPr>
          <w:sz w:val="22"/>
          <w:szCs w:val="22"/>
        </w:rPr>
        <w:t>ООО «</w:t>
      </w:r>
      <w:r w:rsidR="00AB6F9A">
        <w:rPr>
          <w:sz w:val="22"/>
          <w:szCs w:val="22"/>
        </w:rPr>
        <w:t>КрафтСфера</w:t>
      </w:r>
      <w:r w:rsidR="005F5D27" w:rsidRPr="007F33BC">
        <w:rPr>
          <w:sz w:val="22"/>
          <w:szCs w:val="22"/>
        </w:rPr>
        <w:t>»</w:t>
      </w:r>
      <w:r w:rsidRPr="00830BF1">
        <w:rPr>
          <w:sz w:val="22"/>
          <w:szCs w:val="22"/>
        </w:rPr>
        <w:t xml:space="preserve">                                </w:t>
      </w:r>
      <w:r w:rsidRPr="00830BF1">
        <w:rPr>
          <w:sz w:val="22"/>
          <w:szCs w:val="22"/>
        </w:rPr>
        <w:tab/>
        <w:t xml:space="preserve">  ООО «»</w:t>
      </w:r>
    </w:p>
    <w:p w:rsidR="00830BF1" w:rsidRPr="00830BF1" w:rsidRDefault="00830BF1" w:rsidP="00830BF1">
      <w:pPr>
        <w:rPr>
          <w:sz w:val="22"/>
          <w:szCs w:val="22"/>
        </w:rPr>
      </w:pPr>
      <w:r w:rsidRPr="00830BF1">
        <w:rPr>
          <w:sz w:val="22"/>
          <w:szCs w:val="22"/>
        </w:rPr>
        <w:tab/>
      </w:r>
      <w:r w:rsidRPr="00830BF1">
        <w:rPr>
          <w:sz w:val="22"/>
          <w:szCs w:val="22"/>
        </w:rPr>
        <w:tab/>
      </w:r>
      <w:r w:rsidRPr="00830BF1">
        <w:rPr>
          <w:sz w:val="22"/>
          <w:szCs w:val="22"/>
        </w:rPr>
        <w:tab/>
      </w:r>
    </w:p>
    <w:p w:rsidR="00830BF1" w:rsidRPr="00830BF1" w:rsidRDefault="00830BF1" w:rsidP="00830BF1">
      <w:pPr>
        <w:rPr>
          <w:b/>
          <w:sz w:val="22"/>
          <w:szCs w:val="22"/>
        </w:rPr>
      </w:pPr>
    </w:p>
    <w:p w:rsidR="00830BF1" w:rsidRPr="00830BF1" w:rsidRDefault="00830BF1" w:rsidP="00830BF1">
      <w:pPr>
        <w:rPr>
          <w:b/>
          <w:sz w:val="22"/>
          <w:szCs w:val="22"/>
        </w:rPr>
      </w:pPr>
      <w:r w:rsidRPr="00830BF1">
        <w:rPr>
          <w:b/>
          <w:sz w:val="22"/>
          <w:szCs w:val="22"/>
        </w:rPr>
        <w:t xml:space="preserve">          ________________</w:t>
      </w:r>
      <w:r w:rsidR="00250606">
        <w:rPr>
          <w:b/>
          <w:sz w:val="22"/>
          <w:szCs w:val="22"/>
        </w:rPr>
        <w:t>/</w:t>
      </w:r>
      <w:r w:rsidR="00AB6F9A">
        <w:rPr>
          <w:b/>
          <w:sz w:val="22"/>
          <w:szCs w:val="22"/>
        </w:rPr>
        <w:t>Башкатов Д.А</w:t>
      </w:r>
      <w:r w:rsidRPr="00830BF1">
        <w:rPr>
          <w:b/>
          <w:sz w:val="22"/>
          <w:szCs w:val="22"/>
        </w:rPr>
        <w:t xml:space="preserve">/                        </w:t>
      </w:r>
      <w:r w:rsidR="00813DC7">
        <w:rPr>
          <w:b/>
          <w:sz w:val="22"/>
          <w:szCs w:val="22"/>
        </w:rPr>
        <w:t xml:space="preserve">     </w:t>
      </w:r>
      <w:r w:rsidRPr="00830BF1">
        <w:rPr>
          <w:b/>
          <w:sz w:val="22"/>
          <w:szCs w:val="22"/>
        </w:rPr>
        <w:t xml:space="preserve"> ________________ / /</w:t>
      </w:r>
    </w:p>
    <w:p w:rsidR="00830BF1" w:rsidRDefault="00830BF1" w:rsidP="00830BF1">
      <w:pPr>
        <w:rPr>
          <w:b/>
        </w:rPr>
      </w:pPr>
    </w:p>
    <w:p w:rsidR="00E43FA6" w:rsidRDefault="00E43FA6" w:rsidP="007C1085">
      <w:pPr>
        <w:rPr>
          <w:b/>
        </w:rPr>
      </w:pPr>
    </w:p>
    <w:sectPr w:rsidR="00E43FA6" w:rsidSect="00AB786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27"/>
    <w:multiLevelType w:val="hybridMultilevel"/>
    <w:tmpl w:val="DBB0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86EA1"/>
    <w:multiLevelType w:val="hybridMultilevel"/>
    <w:tmpl w:val="C2061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73B6D"/>
    <w:multiLevelType w:val="hybridMultilevel"/>
    <w:tmpl w:val="50E26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D0923"/>
    <w:multiLevelType w:val="hybridMultilevel"/>
    <w:tmpl w:val="AE66FE02"/>
    <w:lvl w:ilvl="0" w:tplc="4D9E30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41ECE"/>
    <w:multiLevelType w:val="multilevel"/>
    <w:tmpl w:val="0C7648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B452B8"/>
    <w:multiLevelType w:val="hybridMultilevel"/>
    <w:tmpl w:val="706C57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trackRevisions/>
  <w:defaultTabStop w:val="708"/>
  <w:characterSpacingControl w:val="doNotCompress"/>
  <w:compat/>
  <w:rsids>
    <w:rsidRoot w:val="00632F07"/>
    <w:rsid w:val="00024AE6"/>
    <w:rsid w:val="0006643B"/>
    <w:rsid w:val="000B5859"/>
    <w:rsid w:val="000F367A"/>
    <w:rsid w:val="00165C18"/>
    <w:rsid w:val="001704EA"/>
    <w:rsid w:val="001772F9"/>
    <w:rsid w:val="001C6719"/>
    <w:rsid w:val="001E169E"/>
    <w:rsid w:val="001F1570"/>
    <w:rsid w:val="00201519"/>
    <w:rsid w:val="002109E5"/>
    <w:rsid w:val="00222AF0"/>
    <w:rsid w:val="002346FC"/>
    <w:rsid w:val="00250606"/>
    <w:rsid w:val="00295ED1"/>
    <w:rsid w:val="002A047B"/>
    <w:rsid w:val="002E512D"/>
    <w:rsid w:val="0030475E"/>
    <w:rsid w:val="003237DB"/>
    <w:rsid w:val="00351829"/>
    <w:rsid w:val="00351A13"/>
    <w:rsid w:val="00353D7F"/>
    <w:rsid w:val="00382D34"/>
    <w:rsid w:val="003877C4"/>
    <w:rsid w:val="003A2D79"/>
    <w:rsid w:val="00454D66"/>
    <w:rsid w:val="0046281F"/>
    <w:rsid w:val="00474336"/>
    <w:rsid w:val="00495F8B"/>
    <w:rsid w:val="004A65C6"/>
    <w:rsid w:val="004B420A"/>
    <w:rsid w:val="004D3CBB"/>
    <w:rsid w:val="004D4226"/>
    <w:rsid w:val="004E734C"/>
    <w:rsid w:val="00516186"/>
    <w:rsid w:val="00575073"/>
    <w:rsid w:val="005A3DBD"/>
    <w:rsid w:val="005A6512"/>
    <w:rsid w:val="005B3870"/>
    <w:rsid w:val="005C0FFB"/>
    <w:rsid w:val="005C1968"/>
    <w:rsid w:val="005E057B"/>
    <w:rsid w:val="005E05F8"/>
    <w:rsid w:val="005E5247"/>
    <w:rsid w:val="005F59F9"/>
    <w:rsid w:val="005F5D27"/>
    <w:rsid w:val="00613538"/>
    <w:rsid w:val="00632F07"/>
    <w:rsid w:val="0063397A"/>
    <w:rsid w:val="00642AA4"/>
    <w:rsid w:val="00651CA3"/>
    <w:rsid w:val="00677BCE"/>
    <w:rsid w:val="006C6769"/>
    <w:rsid w:val="006F5DCD"/>
    <w:rsid w:val="006F75D7"/>
    <w:rsid w:val="00701EEE"/>
    <w:rsid w:val="00725957"/>
    <w:rsid w:val="00744F04"/>
    <w:rsid w:val="007521E2"/>
    <w:rsid w:val="00780120"/>
    <w:rsid w:val="007A6175"/>
    <w:rsid w:val="007A6A7C"/>
    <w:rsid w:val="007A7FDE"/>
    <w:rsid w:val="007B7A03"/>
    <w:rsid w:val="007C1085"/>
    <w:rsid w:val="007E005E"/>
    <w:rsid w:val="007F33BC"/>
    <w:rsid w:val="0081208F"/>
    <w:rsid w:val="00813DC7"/>
    <w:rsid w:val="008216CF"/>
    <w:rsid w:val="00830BF1"/>
    <w:rsid w:val="008E3FB2"/>
    <w:rsid w:val="0090030F"/>
    <w:rsid w:val="00924355"/>
    <w:rsid w:val="00973ACB"/>
    <w:rsid w:val="00987777"/>
    <w:rsid w:val="0099537B"/>
    <w:rsid w:val="009B58E8"/>
    <w:rsid w:val="009E48FF"/>
    <w:rsid w:val="009F3314"/>
    <w:rsid w:val="00A306B3"/>
    <w:rsid w:val="00A51158"/>
    <w:rsid w:val="00A84485"/>
    <w:rsid w:val="00A848F9"/>
    <w:rsid w:val="00A84B88"/>
    <w:rsid w:val="00A929A7"/>
    <w:rsid w:val="00AB3158"/>
    <w:rsid w:val="00AB6F9A"/>
    <w:rsid w:val="00AB7863"/>
    <w:rsid w:val="00AE274C"/>
    <w:rsid w:val="00B82852"/>
    <w:rsid w:val="00BA2CFE"/>
    <w:rsid w:val="00BB6A7D"/>
    <w:rsid w:val="00BF3548"/>
    <w:rsid w:val="00C04182"/>
    <w:rsid w:val="00C1612B"/>
    <w:rsid w:val="00C3116A"/>
    <w:rsid w:val="00C432C0"/>
    <w:rsid w:val="00C709C9"/>
    <w:rsid w:val="00C9231D"/>
    <w:rsid w:val="00CD6789"/>
    <w:rsid w:val="00D036E4"/>
    <w:rsid w:val="00D1618E"/>
    <w:rsid w:val="00D63DCC"/>
    <w:rsid w:val="00D7774E"/>
    <w:rsid w:val="00D80906"/>
    <w:rsid w:val="00DD197A"/>
    <w:rsid w:val="00DE64BA"/>
    <w:rsid w:val="00DE72C3"/>
    <w:rsid w:val="00E43FA6"/>
    <w:rsid w:val="00E462B8"/>
    <w:rsid w:val="00E95835"/>
    <w:rsid w:val="00EA108F"/>
    <w:rsid w:val="00ED5F2F"/>
    <w:rsid w:val="00F171AB"/>
    <w:rsid w:val="00F768B4"/>
    <w:rsid w:val="00F8775D"/>
    <w:rsid w:val="00F94E73"/>
    <w:rsid w:val="00FA661A"/>
    <w:rsid w:val="00FA7AF2"/>
    <w:rsid w:val="00FE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9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22AF0"/>
    <w:rPr>
      <w:i/>
      <w:iCs/>
    </w:rPr>
  </w:style>
  <w:style w:type="character" w:customStyle="1" w:styleId="10">
    <w:name w:val="Заголовок 1 Знак"/>
    <w:link w:val="1"/>
    <w:rsid w:val="00222A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222A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222A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F768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6C6769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C432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432C0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a"/>
    <w:qFormat/>
    <w:rsid w:val="00AB6F9A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«Круиз»</vt:lpstr>
    </vt:vector>
  </TitlesOfParts>
  <Company>AS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«Круиз»</dc:title>
  <dc:creator>Настя</dc:creator>
  <cp:lastModifiedBy>Пользователь Windows</cp:lastModifiedBy>
  <cp:revision>2</cp:revision>
  <cp:lastPrinted>2020-11-09T06:34:00Z</cp:lastPrinted>
  <dcterms:created xsi:type="dcterms:W3CDTF">2021-10-29T10:56:00Z</dcterms:created>
  <dcterms:modified xsi:type="dcterms:W3CDTF">2021-10-29T10:56:00Z</dcterms:modified>
</cp:coreProperties>
</file>